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AEDEC" w14:textId="77777777" w:rsidR="005E4B23" w:rsidRDefault="005E4B23" w:rsidP="007628D9">
      <w:pPr>
        <w:jc w:val="center"/>
        <w:rPr>
          <w:rStyle w:val="Accentuation"/>
          <w:rFonts w:ascii="Helvetica" w:eastAsia="Times New Roman" w:hAnsi="Helvetica" w:cs="Times New Roman"/>
          <w:b/>
          <w:i w:val="0"/>
        </w:rPr>
      </w:pPr>
    </w:p>
    <w:p w14:paraId="2BC65FC9" w14:textId="77777777" w:rsidR="005E4B23" w:rsidRDefault="007628D9" w:rsidP="007628D9">
      <w:pPr>
        <w:jc w:val="center"/>
        <w:rPr>
          <w:rStyle w:val="Accentuation"/>
          <w:rFonts w:ascii="Helvetica" w:eastAsia="Times New Roman" w:hAnsi="Helvetica" w:cs="Times New Roman"/>
          <w:b/>
          <w:i w:val="0"/>
        </w:rPr>
      </w:pPr>
      <w:r>
        <w:rPr>
          <w:rFonts w:ascii="Helvetica" w:eastAsia="Times New Roman" w:hAnsi="Helvetica" w:cs="Times New Roman"/>
          <w:b/>
          <w:iCs/>
          <w:noProof/>
          <w:lang w:val="fr-FR" w:eastAsia="fr-FR"/>
        </w:rPr>
        <w:drawing>
          <wp:inline distT="0" distB="0" distL="0" distR="0" wp14:anchorId="531F8963" wp14:editId="7BE678C6">
            <wp:extent cx="2197100" cy="1010666"/>
            <wp:effectExtent l="0" t="0" r="0" b="5715"/>
            <wp:docPr id="1" name="Image 1" descr="NO NAME:LOGOS:English-emai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LOGOS:English-email cop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010666"/>
                    </a:xfrm>
                    <a:prstGeom prst="rect">
                      <a:avLst/>
                    </a:prstGeom>
                    <a:noFill/>
                    <a:ln>
                      <a:noFill/>
                    </a:ln>
                  </pic:spPr>
                </pic:pic>
              </a:graphicData>
            </a:graphic>
          </wp:inline>
        </w:drawing>
      </w:r>
    </w:p>
    <w:p w14:paraId="74556EF8" w14:textId="77777777" w:rsidR="005E4B23" w:rsidRDefault="005E4B23">
      <w:pPr>
        <w:rPr>
          <w:rStyle w:val="Accentuation"/>
          <w:rFonts w:ascii="Helvetica" w:eastAsia="Times New Roman" w:hAnsi="Helvetica" w:cs="Times New Roman"/>
          <w:b/>
          <w:i w:val="0"/>
        </w:rPr>
      </w:pPr>
    </w:p>
    <w:p w14:paraId="0C8F0ED7" w14:textId="77777777" w:rsidR="005E4B23" w:rsidRDefault="005E4B23">
      <w:pPr>
        <w:rPr>
          <w:rStyle w:val="Accentuation"/>
          <w:rFonts w:ascii="Helvetica" w:eastAsia="Times New Roman" w:hAnsi="Helvetica" w:cs="Times New Roman"/>
          <w:b/>
          <w:i w:val="0"/>
        </w:rPr>
      </w:pPr>
    </w:p>
    <w:p w14:paraId="67391390" w14:textId="77777777" w:rsidR="005E4B23" w:rsidRDefault="005E4B23">
      <w:pPr>
        <w:rPr>
          <w:rStyle w:val="Accentuation"/>
          <w:rFonts w:ascii="Helvetica" w:eastAsia="Times New Roman" w:hAnsi="Helvetica" w:cs="Times New Roman"/>
          <w:b/>
          <w:i w:val="0"/>
        </w:rPr>
      </w:pPr>
    </w:p>
    <w:p w14:paraId="13B063C4" w14:textId="77777777" w:rsidR="00756C3E" w:rsidRDefault="005E4B23">
      <w:pPr>
        <w:rPr>
          <w:rStyle w:val="Accentuation"/>
          <w:rFonts w:ascii="Helvetica" w:eastAsia="Times New Roman" w:hAnsi="Helvetica" w:cs="Times New Roman"/>
          <w:b/>
          <w:i w:val="0"/>
        </w:rPr>
      </w:pPr>
      <w:r w:rsidRPr="005E4B23">
        <w:rPr>
          <w:rStyle w:val="Accentuation"/>
          <w:rFonts w:ascii="Helvetica" w:eastAsia="Times New Roman" w:hAnsi="Helvetica" w:cs="Times New Roman"/>
          <w:b/>
          <w:i w:val="0"/>
        </w:rPr>
        <w:t>MEDIA ADVISORY</w:t>
      </w:r>
    </w:p>
    <w:p w14:paraId="70F0119E" w14:textId="77777777" w:rsidR="005E4B23" w:rsidRDefault="005E4B23">
      <w:pPr>
        <w:rPr>
          <w:rStyle w:val="Accentuation"/>
          <w:rFonts w:ascii="Helvetica" w:eastAsia="Times New Roman" w:hAnsi="Helvetica" w:cs="Times New Roman"/>
          <w:b/>
          <w:i w:val="0"/>
        </w:rPr>
      </w:pPr>
    </w:p>
    <w:p w14:paraId="44E0DC2D" w14:textId="77777777" w:rsidR="005E4B23" w:rsidRPr="005E4B23" w:rsidRDefault="005E4B23">
      <w:pPr>
        <w:rPr>
          <w:rStyle w:val="Accentuation"/>
          <w:rFonts w:ascii="Helvetica" w:eastAsia="Times New Roman" w:hAnsi="Helvetica" w:cs="Times New Roman"/>
          <w:b/>
          <w:i w:val="0"/>
          <w:color w:val="FF0000"/>
        </w:rPr>
      </w:pPr>
      <w:r w:rsidRPr="005E4B23">
        <w:rPr>
          <w:rStyle w:val="Accentuation"/>
          <w:rFonts w:ascii="Helvetica" w:eastAsia="Times New Roman" w:hAnsi="Helvetica" w:cs="Times New Roman"/>
          <w:b/>
          <w:i w:val="0"/>
          <w:color w:val="FF0000"/>
        </w:rPr>
        <w:t>For immediate release</w:t>
      </w:r>
    </w:p>
    <w:p w14:paraId="016B74E8" w14:textId="77777777" w:rsidR="00756C3E" w:rsidRPr="005E4B23" w:rsidRDefault="00756C3E">
      <w:pPr>
        <w:rPr>
          <w:rStyle w:val="Accentuation"/>
          <w:rFonts w:ascii="Helvetica" w:eastAsia="Times New Roman" w:hAnsi="Helvetica" w:cs="Times New Roman"/>
          <w:b/>
          <w:i w:val="0"/>
        </w:rPr>
      </w:pPr>
    </w:p>
    <w:p w14:paraId="1270917F" w14:textId="77777777" w:rsidR="00E90801" w:rsidRPr="007628D9" w:rsidRDefault="00E90801">
      <w:pPr>
        <w:rPr>
          <w:rStyle w:val="Accentuation"/>
          <w:rFonts w:ascii="Helvetica" w:eastAsia="Times New Roman" w:hAnsi="Helvetica" w:cs="Times New Roman"/>
          <w:i w:val="0"/>
          <w:sz w:val="20"/>
          <w:szCs w:val="20"/>
        </w:rPr>
      </w:pPr>
      <w:r w:rsidRPr="007628D9">
        <w:rPr>
          <w:rStyle w:val="Accentuation"/>
          <w:rFonts w:ascii="Helvetica" w:eastAsia="Times New Roman" w:hAnsi="Helvetica" w:cs="Times New Roman"/>
          <w:i w:val="0"/>
          <w:sz w:val="20"/>
          <w:szCs w:val="20"/>
        </w:rPr>
        <w:t>13 February 2014</w:t>
      </w:r>
      <w:r w:rsidRPr="007628D9">
        <w:rPr>
          <w:rStyle w:val="Accentuation"/>
          <w:rFonts w:ascii="Helvetica" w:eastAsia="Times New Roman" w:hAnsi="Helvetica" w:cs="Times New Roman"/>
          <w:i w:val="0"/>
          <w:sz w:val="20"/>
          <w:szCs w:val="20"/>
        </w:rPr>
        <w:tab/>
      </w:r>
    </w:p>
    <w:p w14:paraId="038A64DF" w14:textId="77777777" w:rsidR="00E90801" w:rsidRPr="007628D9" w:rsidRDefault="00E90801">
      <w:pPr>
        <w:rPr>
          <w:rStyle w:val="Accentuation"/>
          <w:rFonts w:ascii="Helvetica" w:eastAsia="Times New Roman" w:hAnsi="Helvetica" w:cs="Times New Roman"/>
          <w:i w:val="0"/>
          <w:sz w:val="20"/>
          <w:szCs w:val="20"/>
        </w:rPr>
      </w:pPr>
    </w:p>
    <w:p w14:paraId="6F4C72AC" w14:textId="77777777" w:rsidR="00DE5BCD" w:rsidRPr="007628D9" w:rsidRDefault="00E90801">
      <w:pPr>
        <w:rPr>
          <w:rStyle w:val="Accentuation"/>
          <w:rFonts w:ascii="Helvetica" w:eastAsia="Times New Roman" w:hAnsi="Helvetica" w:cs="Times New Roman"/>
          <w:i w:val="0"/>
          <w:sz w:val="20"/>
          <w:szCs w:val="20"/>
        </w:rPr>
      </w:pPr>
      <w:r w:rsidRPr="007628D9">
        <w:rPr>
          <w:rStyle w:val="Accentuation"/>
          <w:rFonts w:ascii="Helvetica" w:eastAsia="Times New Roman" w:hAnsi="Helvetica" w:cs="Times New Roman"/>
          <w:i w:val="0"/>
          <w:sz w:val="20"/>
          <w:szCs w:val="20"/>
        </w:rPr>
        <w:t>Nuevo Vallarta, Nayarit, Mexico—The Second International Conference on the Humanitarian Impact of Nuclear Weapons, which opens today, should be a turning point in the global effort to ban and eliminate the most destructive weapons ever created.</w:t>
      </w:r>
    </w:p>
    <w:p w14:paraId="62D826C2" w14:textId="77777777" w:rsidR="00E90801" w:rsidRPr="007628D9" w:rsidRDefault="00E90801">
      <w:pPr>
        <w:rPr>
          <w:rStyle w:val="Accentuation"/>
          <w:rFonts w:ascii="Helvetica" w:eastAsia="Times New Roman" w:hAnsi="Helvetica" w:cs="Times New Roman"/>
          <w:i w:val="0"/>
          <w:sz w:val="20"/>
          <w:szCs w:val="20"/>
        </w:rPr>
      </w:pPr>
    </w:p>
    <w:p w14:paraId="1953C2DC" w14:textId="77777777" w:rsidR="00E90801" w:rsidRPr="007628D9" w:rsidRDefault="00E90801">
      <w:pPr>
        <w:rPr>
          <w:rStyle w:val="Accentuation"/>
          <w:rFonts w:ascii="Helvetica" w:eastAsia="Times New Roman" w:hAnsi="Helvetica" w:cs="Times New Roman"/>
          <w:i w:val="0"/>
          <w:sz w:val="20"/>
          <w:szCs w:val="20"/>
        </w:rPr>
      </w:pPr>
      <w:r w:rsidRPr="007628D9">
        <w:rPr>
          <w:rStyle w:val="Accentuation"/>
          <w:rFonts w:ascii="Helvetica" w:eastAsia="Times New Roman" w:hAnsi="Helvetica" w:cs="Times New Roman"/>
          <w:i w:val="0"/>
          <w:sz w:val="20"/>
          <w:szCs w:val="20"/>
        </w:rPr>
        <w:t>“</w:t>
      </w:r>
      <w:r w:rsidR="0090058E" w:rsidRPr="007628D9">
        <w:rPr>
          <w:rStyle w:val="Accentuation"/>
          <w:rFonts w:ascii="Helvetica" w:eastAsia="Times New Roman" w:hAnsi="Helvetica" w:cs="Times New Roman"/>
          <w:i w:val="0"/>
          <w:sz w:val="20"/>
          <w:szCs w:val="20"/>
        </w:rPr>
        <w:t xml:space="preserve">Building on </w:t>
      </w:r>
      <w:r w:rsidR="00756C3E" w:rsidRPr="007628D9">
        <w:rPr>
          <w:rStyle w:val="Accentuation"/>
          <w:rFonts w:ascii="Helvetica" w:eastAsia="Times New Roman" w:hAnsi="Helvetica" w:cs="Times New Roman"/>
          <w:i w:val="0"/>
          <w:sz w:val="20"/>
          <w:szCs w:val="20"/>
        </w:rPr>
        <w:t xml:space="preserve">the facts </w:t>
      </w:r>
      <w:r w:rsidRPr="007628D9">
        <w:rPr>
          <w:rStyle w:val="Accentuation"/>
          <w:rFonts w:ascii="Helvetica" w:eastAsia="Times New Roman" w:hAnsi="Helvetica" w:cs="Times New Roman"/>
          <w:i w:val="0"/>
          <w:sz w:val="20"/>
          <w:szCs w:val="20"/>
        </w:rPr>
        <w:t xml:space="preserve">laid out in Oslo last year, </w:t>
      </w:r>
      <w:r w:rsidR="000231AF" w:rsidRPr="007628D9">
        <w:rPr>
          <w:rStyle w:val="Accentuation"/>
          <w:rFonts w:ascii="Helvetica" w:eastAsia="Times New Roman" w:hAnsi="Helvetica" w:cs="Times New Roman"/>
          <w:i w:val="0"/>
          <w:sz w:val="20"/>
          <w:szCs w:val="20"/>
        </w:rPr>
        <w:t>this meeting</w:t>
      </w:r>
      <w:r w:rsidR="0090058E" w:rsidRPr="007628D9">
        <w:rPr>
          <w:rStyle w:val="Accentuation"/>
          <w:rFonts w:ascii="Helvetica" w:eastAsia="Times New Roman" w:hAnsi="Helvetica" w:cs="Times New Roman"/>
          <w:i w:val="0"/>
          <w:sz w:val="20"/>
          <w:szCs w:val="20"/>
        </w:rPr>
        <w:t xml:space="preserve"> will demonstrate </w:t>
      </w:r>
      <w:r w:rsidRPr="007628D9">
        <w:rPr>
          <w:rStyle w:val="Accentuation"/>
          <w:rFonts w:ascii="Helvetica" w:eastAsia="Times New Roman" w:hAnsi="Helvetica" w:cs="Times New Roman"/>
          <w:i w:val="0"/>
          <w:sz w:val="20"/>
          <w:szCs w:val="20"/>
        </w:rPr>
        <w:t xml:space="preserve">indisputably that </w:t>
      </w:r>
      <w:r w:rsidR="000231AF" w:rsidRPr="007628D9">
        <w:rPr>
          <w:rStyle w:val="Accentuation"/>
          <w:rFonts w:ascii="Helvetica" w:eastAsia="Times New Roman" w:hAnsi="Helvetica" w:cs="Times New Roman"/>
          <w:i w:val="0"/>
          <w:sz w:val="20"/>
          <w:szCs w:val="20"/>
        </w:rPr>
        <w:t xml:space="preserve">any use of </w:t>
      </w:r>
      <w:r w:rsidRPr="007628D9">
        <w:rPr>
          <w:rStyle w:val="Accentuation"/>
          <w:rFonts w:ascii="Helvetica" w:eastAsia="Times New Roman" w:hAnsi="Helvetica" w:cs="Times New Roman"/>
          <w:i w:val="0"/>
          <w:sz w:val="20"/>
          <w:szCs w:val="20"/>
        </w:rPr>
        <w:t>nuclear weapons would overwhelm our capacity to respond and recover</w:t>
      </w:r>
      <w:r w:rsidR="00965067" w:rsidRPr="007628D9">
        <w:rPr>
          <w:rStyle w:val="Accentuation"/>
          <w:rFonts w:ascii="Helvetica" w:eastAsia="Times New Roman" w:hAnsi="Helvetica" w:cs="Times New Roman"/>
          <w:i w:val="0"/>
          <w:sz w:val="20"/>
          <w:szCs w:val="20"/>
        </w:rPr>
        <w:t>.  As long as nuclear weapons exist, the possibility of intentional or accidental detonations poses real and unacceptable risks to humanity.</w:t>
      </w:r>
      <w:r w:rsidRPr="007628D9">
        <w:rPr>
          <w:rStyle w:val="Accentuation"/>
          <w:rFonts w:ascii="Helvetica" w:eastAsia="Times New Roman" w:hAnsi="Helvetica" w:cs="Times New Roman"/>
          <w:i w:val="0"/>
          <w:sz w:val="20"/>
          <w:szCs w:val="20"/>
        </w:rPr>
        <w:t xml:space="preserve">” said Dr. </w:t>
      </w:r>
      <w:proofErr w:type="spellStart"/>
      <w:r w:rsidRPr="007628D9">
        <w:rPr>
          <w:rStyle w:val="Accentuation"/>
          <w:rFonts w:ascii="Helvetica" w:eastAsia="Times New Roman" w:hAnsi="Helvetica" w:cs="Times New Roman"/>
          <w:i w:val="0"/>
          <w:sz w:val="20"/>
          <w:szCs w:val="20"/>
        </w:rPr>
        <w:t>Tilman</w:t>
      </w:r>
      <w:proofErr w:type="spellEnd"/>
      <w:r w:rsidRPr="007628D9">
        <w:rPr>
          <w:rStyle w:val="Accentuation"/>
          <w:rFonts w:ascii="Helvetica" w:eastAsia="Times New Roman" w:hAnsi="Helvetica" w:cs="Times New Roman"/>
          <w:i w:val="0"/>
          <w:sz w:val="20"/>
          <w:szCs w:val="20"/>
        </w:rPr>
        <w:t xml:space="preserve"> Ruff, </w:t>
      </w:r>
      <w:r w:rsidR="00965067" w:rsidRPr="007628D9">
        <w:rPr>
          <w:rStyle w:val="Accentuation"/>
          <w:rFonts w:ascii="Helvetica" w:eastAsia="Times New Roman" w:hAnsi="Helvetica" w:cs="Times New Roman"/>
          <w:i w:val="0"/>
          <w:sz w:val="20"/>
          <w:szCs w:val="20"/>
        </w:rPr>
        <w:t>C</w:t>
      </w:r>
      <w:r w:rsidRPr="007628D9">
        <w:rPr>
          <w:rStyle w:val="Accentuation"/>
          <w:rFonts w:ascii="Helvetica" w:eastAsia="Times New Roman" w:hAnsi="Helvetica" w:cs="Times New Roman"/>
          <w:i w:val="0"/>
          <w:sz w:val="20"/>
          <w:szCs w:val="20"/>
        </w:rPr>
        <w:t>o-chair</w:t>
      </w:r>
      <w:r w:rsidR="00965067" w:rsidRPr="007628D9">
        <w:rPr>
          <w:rStyle w:val="Accentuation"/>
          <w:rFonts w:ascii="Helvetica" w:eastAsia="Times New Roman" w:hAnsi="Helvetica" w:cs="Times New Roman"/>
          <w:i w:val="0"/>
          <w:sz w:val="20"/>
          <w:szCs w:val="20"/>
        </w:rPr>
        <w:t xml:space="preserve"> of the International Campaign to Abolish Nuclear Weapons (ICAN), a network of </w:t>
      </w:r>
      <w:r w:rsidR="000231AF" w:rsidRPr="007628D9">
        <w:rPr>
          <w:rStyle w:val="Accentuation"/>
          <w:rFonts w:ascii="Helvetica" w:eastAsia="Times New Roman" w:hAnsi="Helvetica" w:cs="Times New Roman"/>
          <w:i w:val="0"/>
          <w:sz w:val="20"/>
          <w:szCs w:val="20"/>
        </w:rPr>
        <w:t xml:space="preserve">359 </w:t>
      </w:r>
      <w:r w:rsidR="00965067" w:rsidRPr="007628D9">
        <w:rPr>
          <w:rStyle w:val="Accentuation"/>
          <w:rFonts w:ascii="Helvetica" w:eastAsia="Times New Roman" w:hAnsi="Helvetica" w:cs="Times New Roman"/>
          <w:i w:val="0"/>
          <w:sz w:val="20"/>
          <w:szCs w:val="20"/>
        </w:rPr>
        <w:t xml:space="preserve">NGOs from </w:t>
      </w:r>
      <w:r w:rsidR="005A463B">
        <w:rPr>
          <w:rStyle w:val="Accentuation"/>
          <w:rFonts w:ascii="Helvetica" w:eastAsia="Times New Roman" w:hAnsi="Helvetica" w:cs="Times New Roman"/>
          <w:i w:val="0"/>
          <w:sz w:val="20"/>
          <w:szCs w:val="20"/>
        </w:rPr>
        <w:t>92</w:t>
      </w:r>
      <w:r w:rsidR="00965067" w:rsidRPr="007628D9">
        <w:rPr>
          <w:rStyle w:val="Accentuation"/>
          <w:rFonts w:ascii="Helvetica" w:eastAsia="Times New Roman" w:hAnsi="Helvetica" w:cs="Times New Roman"/>
          <w:i w:val="0"/>
          <w:sz w:val="20"/>
          <w:szCs w:val="20"/>
        </w:rPr>
        <w:t xml:space="preserve"> countries</w:t>
      </w:r>
      <w:r w:rsidRPr="007628D9">
        <w:rPr>
          <w:rStyle w:val="Accentuation"/>
          <w:rFonts w:ascii="Helvetica" w:eastAsia="Times New Roman" w:hAnsi="Helvetica" w:cs="Times New Roman"/>
          <w:i w:val="0"/>
          <w:sz w:val="20"/>
          <w:szCs w:val="20"/>
        </w:rPr>
        <w:t>.</w:t>
      </w:r>
    </w:p>
    <w:p w14:paraId="3D67385B" w14:textId="77777777" w:rsidR="006326EA" w:rsidRPr="007628D9" w:rsidRDefault="006326EA">
      <w:pPr>
        <w:rPr>
          <w:rStyle w:val="Accentuation"/>
          <w:rFonts w:ascii="Helvetica" w:eastAsia="Times New Roman" w:hAnsi="Helvetica" w:cs="Times New Roman"/>
          <w:i w:val="0"/>
          <w:sz w:val="20"/>
          <w:szCs w:val="20"/>
        </w:rPr>
      </w:pPr>
    </w:p>
    <w:p w14:paraId="3BE9CB02" w14:textId="77777777" w:rsidR="000231AF" w:rsidRPr="007628D9" w:rsidRDefault="000231AF">
      <w:pPr>
        <w:rPr>
          <w:rStyle w:val="Accentuation"/>
          <w:rFonts w:ascii="Helvetica" w:eastAsia="Times New Roman" w:hAnsi="Helvetica" w:cs="Times New Roman"/>
          <w:i w:val="0"/>
          <w:sz w:val="20"/>
          <w:szCs w:val="20"/>
        </w:rPr>
      </w:pPr>
      <w:r w:rsidRPr="007628D9">
        <w:rPr>
          <w:rStyle w:val="Accentuation"/>
          <w:rFonts w:ascii="Helvetica" w:eastAsia="Times New Roman" w:hAnsi="Helvetica" w:cs="Times New Roman"/>
          <w:i w:val="0"/>
          <w:sz w:val="20"/>
          <w:szCs w:val="20"/>
        </w:rPr>
        <w:t xml:space="preserve">The Mexico conference is the latest step in a </w:t>
      </w:r>
      <w:r w:rsidR="00883E03" w:rsidRPr="007628D9">
        <w:rPr>
          <w:rStyle w:val="Accentuation"/>
          <w:rFonts w:ascii="Helvetica" w:eastAsia="Times New Roman" w:hAnsi="Helvetica" w:cs="Times New Roman"/>
          <w:i w:val="0"/>
          <w:sz w:val="20"/>
          <w:szCs w:val="20"/>
        </w:rPr>
        <w:t>process</w:t>
      </w:r>
      <w:r w:rsidRPr="007628D9">
        <w:rPr>
          <w:rStyle w:val="Accentuation"/>
          <w:rFonts w:ascii="Helvetica" w:eastAsia="Times New Roman" w:hAnsi="Helvetica" w:cs="Times New Roman"/>
          <w:i w:val="0"/>
          <w:sz w:val="20"/>
          <w:szCs w:val="20"/>
        </w:rPr>
        <w:t xml:space="preserve"> </w:t>
      </w:r>
      <w:r w:rsidR="00883E03" w:rsidRPr="007628D9">
        <w:rPr>
          <w:rStyle w:val="Accentuation"/>
          <w:rFonts w:ascii="Helvetica" w:eastAsia="Times New Roman" w:hAnsi="Helvetica" w:cs="Times New Roman"/>
          <w:i w:val="0"/>
          <w:sz w:val="20"/>
          <w:szCs w:val="20"/>
        </w:rPr>
        <w:t>that has</w:t>
      </w:r>
      <w:r w:rsidRPr="007628D9">
        <w:rPr>
          <w:rStyle w:val="Accentuation"/>
          <w:rFonts w:ascii="Helvetica" w:eastAsia="Times New Roman" w:hAnsi="Helvetica" w:cs="Times New Roman"/>
          <w:i w:val="0"/>
          <w:sz w:val="20"/>
          <w:szCs w:val="20"/>
        </w:rPr>
        <w:t xml:space="preserve"> change</w:t>
      </w:r>
      <w:r w:rsidR="00883E03" w:rsidRPr="007628D9">
        <w:rPr>
          <w:rStyle w:val="Accentuation"/>
          <w:rFonts w:ascii="Helvetica" w:eastAsia="Times New Roman" w:hAnsi="Helvetica" w:cs="Times New Roman"/>
          <w:i w:val="0"/>
          <w:sz w:val="20"/>
          <w:szCs w:val="20"/>
        </w:rPr>
        <w:t>d</w:t>
      </w:r>
      <w:r w:rsidRPr="007628D9">
        <w:rPr>
          <w:rStyle w:val="Accentuation"/>
          <w:rFonts w:ascii="Helvetica" w:eastAsia="Times New Roman" w:hAnsi="Helvetica" w:cs="Times New Roman"/>
          <w:i w:val="0"/>
          <w:sz w:val="20"/>
          <w:szCs w:val="20"/>
        </w:rPr>
        <w:t xml:space="preserve"> the way nuclear weapons are discussed at the international level. Since 2010, when states parties to the Non-Proliferation Treaty recognized “the catastrophic humanitarian consequences of any use of nuclear weapons,” a new narrative has emerged </w:t>
      </w:r>
      <w:r w:rsidR="00883E03" w:rsidRPr="007628D9">
        <w:rPr>
          <w:rStyle w:val="Accentuation"/>
          <w:rFonts w:ascii="Helvetica" w:eastAsia="Times New Roman" w:hAnsi="Helvetica" w:cs="Times New Roman"/>
          <w:i w:val="0"/>
          <w:sz w:val="20"/>
          <w:szCs w:val="20"/>
        </w:rPr>
        <w:t>in which</w:t>
      </w:r>
      <w:r w:rsidRPr="007628D9">
        <w:rPr>
          <w:rStyle w:val="Accentuation"/>
          <w:rFonts w:ascii="Helvetica" w:eastAsia="Times New Roman" w:hAnsi="Helvetica" w:cs="Times New Roman"/>
          <w:i w:val="0"/>
          <w:sz w:val="20"/>
          <w:szCs w:val="20"/>
        </w:rPr>
        <w:t xml:space="preserve"> the actual effects of these weapons </w:t>
      </w:r>
      <w:r w:rsidR="00883E03" w:rsidRPr="007628D9">
        <w:rPr>
          <w:rStyle w:val="Accentuation"/>
          <w:rFonts w:ascii="Helvetica" w:eastAsia="Times New Roman" w:hAnsi="Helvetica" w:cs="Times New Roman"/>
          <w:i w:val="0"/>
          <w:sz w:val="20"/>
          <w:szCs w:val="20"/>
        </w:rPr>
        <w:t>are</w:t>
      </w:r>
      <w:r w:rsidRPr="007628D9">
        <w:rPr>
          <w:rStyle w:val="Accentuation"/>
          <w:rFonts w:ascii="Helvetica" w:eastAsia="Times New Roman" w:hAnsi="Helvetica" w:cs="Times New Roman"/>
          <w:i w:val="0"/>
          <w:sz w:val="20"/>
          <w:szCs w:val="20"/>
        </w:rPr>
        <w:t xml:space="preserve"> the basis for </w:t>
      </w:r>
      <w:r w:rsidR="00883E03" w:rsidRPr="007628D9">
        <w:rPr>
          <w:rStyle w:val="Accentuation"/>
          <w:rFonts w:ascii="Helvetica" w:eastAsia="Times New Roman" w:hAnsi="Helvetica" w:cs="Times New Roman"/>
          <w:i w:val="0"/>
          <w:sz w:val="20"/>
          <w:szCs w:val="20"/>
        </w:rPr>
        <w:t xml:space="preserve">renewed actions </w:t>
      </w:r>
      <w:r w:rsidRPr="007628D9">
        <w:rPr>
          <w:rStyle w:val="Accentuation"/>
          <w:rFonts w:ascii="Helvetica" w:eastAsia="Times New Roman" w:hAnsi="Helvetica" w:cs="Times New Roman"/>
          <w:i w:val="0"/>
          <w:sz w:val="20"/>
          <w:szCs w:val="20"/>
        </w:rPr>
        <w:t xml:space="preserve">to address </w:t>
      </w:r>
      <w:r w:rsidR="00883E03" w:rsidRPr="007628D9">
        <w:rPr>
          <w:rStyle w:val="Accentuation"/>
          <w:rFonts w:ascii="Helvetica" w:eastAsia="Times New Roman" w:hAnsi="Helvetica" w:cs="Times New Roman"/>
          <w:i w:val="0"/>
          <w:sz w:val="20"/>
          <w:szCs w:val="20"/>
        </w:rPr>
        <w:t>them</w:t>
      </w:r>
      <w:r w:rsidRPr="007628D9">
        <w:rPr>
          <w:rStyle w:val="Accentuation"/>
          <w:rFonts w:ascii="Helvetica" w:eastAsia="Times New Roman" w:hAnsi="Helvetica" w:cs="Times New Roman"/>
          <w:i w:val="0"/>
          <w:sz w:val="20"/>
          <w:szCs w:val="20"/>
        </w:rPr>
        <w:t>.</w:t>
      </w:r>
      <w:r w:rsidR="00883E03" w:rsidRPr="007628D9">
        <w:rPr>
          <w:rStyle w:val="Accentuation"/>
          <w:rFonts w:ascii="Helvetica" w:eastAsia="Times New Roman" w:hAnsi="Helvetica" w:cs="Times New Roman"/>
          <w:i w:val="0"/>
          <w:sz w:val="20"/>
          <w:szCs w:val="20"/>
        </w:rPr>
        <w:t xml:space="preserve"> The Red Cross movement, United Nations relief agencies, civil society and the majority of the world’s nations have endorsed this humanitarian initiative. In October 125 states joined a statement by New Zealand at the United Nations noting that “the catastrophic consequences of nuclear weapons must underpin all approaches and efforts towards nuclear disarmament.”</w:t>
      </w:r>
    </w:p>
    <w:p w14:paraId="131DDE4D" w14:textId="77777777" w:rsidR="00411726" w:rsidRPr="007628D9" w:rsidRDefault="00411726">
      <w:pPr>
        <w:rPr>
          <w:rStyle w:val="Accentuation"/>
          <w:rFonts w:ascii="Helvetica" w:eastAsia="Times New Roman" w:hAnsi="Helvetica" w:cs="Times New Roman"/>
          <w:i w:val="0"/>
          <w:sz w:val="20"/>
          <w:szCs w:val="20"/>
        </w:rPr>
      </w:pPr>
    </w:p>
    <w:p w14:paraId="7BE5E9E4" w14:textId="77777777" w:rsidR="006326EA" w:rsidRPr="007628D9" w:rsidRDefault="00940D30">
      <w:pPr>
        <w:rPr>
          <w:rStyle w:val="Accentuation"/>
          <w:rFonts w:ascii="Helvetica" w:eastAsia="Times New Roman" w:hAnsi="Helvetica" w:cs="Times New Roman"/>
          <w:i w:val="0"/>
          <w:sz w:val="20"/>
          <w:szCs w:val="20"/>
        </w:rPr>
      </w:pPr>
      <w:r w:rsidRPr="007628D9">
        <w:rPr>
          <w:rStyle w:val="Accentuation"/>
          <w:rFonts w:ascii="Helvetica" w:eastAsia="Times New Roman" w:hAnsi="Helvetica" w:cs="Times New Roman"/>
          <w:i w:val="0"/>
          <w:sz w:val="20"/>
          <w:szCs w:val="20"/>
        </w:rPr>
        <w:t xml:space="preserve">ICAN representative </w:t>
      </w:r>
      <w:r w:rsidR="00EE3C25" w:rsidRPr="007628D9">
        <w:rPr>
          <w:rStyle w:val="Accentuation"/>
          <w:rFonts w:ascii="Helvetica" w:eastAsia="Times New Roman" w:hAnsi="Helvetica" w:cs="Times New Roman"/>
          <w:i w:val="0"/>
          <w:sz w:val="20"/>
          <w:szCs w:val="20"/>
        </w:rPr>
        <w:t xml:space="preserve">Beatrice </w:t>
      </w:r>
      <w:proofErr w:type="spellStart"/>
      <w:r w:rsidR="00EE3C25" w:rsidRPr="007628D9">
        <w:rPr>
          <w:rStyle w:val="Accentuation"/>
          <w:rFonts w:ascii="Helvetica" w:eastAsia="Times New Roman" w:hAnsi="Helvetica" w:cs="Times New Roman"/>
          <w:i w:val="0"/>
          <w:sz w:val="20"/>
          <w:szCs w:val="20"/>
        </w:rPr>
        <w:t>Fihn</w:t>
      </w:r>
      <w:proofErr w:type="spellEnd"/>
      <w:r w:rsidRPr="007628D9">
        <w:rPr>
          <w:rStyle w:val="Accentuation"/>
          <w:rFonts w:ascii="Helvetica" w:eastAsia="Times New Roman" w:hAnsi="Helvetica" w:cs="Times New Roman"/>
          <w:i w:val="0"/>
          <w:sz w:val="20"/>
          <w:szCs w:val="20"/>
        </w:rPr>
        <w:t xml:space="preserve"> said</w:t>
      </w:r>
      <w:r w:rsidR="00411726" w:rsidRPr="007628D9">
        <w:rPr>
          <w:rStyle w:val="Accentuation"/>
          <w:rFonts w:ascii="Helvetica" w:eastAsia="Times New Roman" w:hAnsi="Helvetica" w:cs="Times New Roman"/>
          <w:i w:val="0"/>
          <w:sz w:val="20"/>
          <w:szCs w:val="20"/>
        </w:rPr>
        <w:t xml:space="preserve">: </w:t>
      </w:r>
      <w:r w:rsidR="006326EA" w:rsidRPr="007628D9">
        <w:rPr>
          <w:rStyle w:val="Accentuation"/>
          <w:rFonts w:ascii="Helvetica" w:eastAsia="Times New Roman" w:hAnsi="Helvetica" w:cs="Times New Roman"/>
          <w:i w:val="0"/>
          <w:sz w:val="20"/>
          <w:szCs w:val="20"/>
        </w:rPr>
        <w:t>“</w:t>
      </w:r>
      <w:r w:rsidR="00AA6CBA" w:rsidRPr="007628D9">
        <w:rPr>
          <w:rStyle w:val="Accentuation"/>
          <w:rFonts w:ascii="Helvetica" w:eastAsia="Times New Roman" w:hAnsi="Helvetica" w:cs="Times New Roman"/>
          <w:i w:val="0"/>
          <w:sz w:val="20"/>
          <w:szCs w:val="20"/>
        </w:rPr>
        <w:t xml:space="preserve">The evidence </w:t>
      </w:r>
      <w:r w:rsidR="00883E03" w:rsidRPr="007628D9">
        <w:rPr>
          <w:rStyle w:val="Accentuation"/>
          <w:rFonts w:ascii="Helvetica" w:eastAsia="Times New Roman" w:hAnsi="Helvetica" w:cs="Times New Roman"/>
          <w:i w:val="0"/>
          <w:sz w:val="20"/>
          <w:szCs w:val="20"/>
        </w:rPr>
        <w:t>to</w:t>
      </w:r>
      <w:r w:rsidR="00411726" w:rsidRPr="007628D9">
        <w:rPr>
          <w:rStyle w:val="Accentuation"/>
          <w:rFonts w:ascii="Helvetica" w:eastAsia="Times New Roman" w:hAnsi="Helvetica" w:cs="Times New Roman"/>
          <w:i w:val="0"/>
          <w:sz w:val="20"/>
          <w:szCs w:val="20"/>
        </w:rPr>
        <w:t xml:space="preserve"> be discussed </w:t>
      </w:r>
      <w:r w:rsidR="00883E03" w:rsidRPr="007628D9">
        <w:rPr>
          <w:rStyle w:val="Accentuation"/>
          <w:rFonts w:ascii="Helvetica" w:eastAsia="Times New Roman" w:hAnsi="Helvetica" w:cs="Times New Roman"/>
          <w:i w:val="0"/>
          <w:sz w:val="20"/>
          <w:szCs w:val="20"/>
        </w:rPr>
        <w:t>here</w:t>
      </w:r>
      <w:r w:rsidR="00411726" w:rsidRPr="007628D9">
        <w:rPr>
          <w:rStyle w:val="Accentuation"/>
          <w:rFonts w:ascii="Helvetica" w:eastAsia="Times New Roman" w:hAnsi="Helvetica" w:cs="Times New Roman"/>
          <w:i w:val="0"/>
          <w:sz w:val="20"/>
          <w:szCs w:val="20"/>
        </w:rPr>
        <w:t xml:space="preserve"> clearly shows that nuclear weapons threaten the security and survival of everyone</w:t>
      </w:r>
      <w:r w:rsidR="007E62B5" w:rsidRPr="007628D9">
        <w:rPr>
          <w:rStyle w:val="Accentuation"/>
          <w:rFonts w:ascii="Helvetica" w:eastAsia="Times New Roman" w:hAnsi="Helvetica" w:cs="Times New Roman"/>
          <w:i w:val="0"/>
          <w:sz w:val="20"/>
          <w:szCs w:val="20"/>
        </w:rPr>
        <w:t>. This meeting should be the point of no return</w:t>
      </w:r>
      <w:r w:rsidR="00883E03" w:rsidRPr="007628D9">
        <w:rPr>
          <w:rStyle w:val="Accentuation"/>
          <w:rFonts w:ascii="Helvetica" w:eastAsia="Times New Roman" w:hAnsi="Helvetica" w:cs="Times New Roman"/>
          <w:i w:val="0"/>
          <w:sz w:val="20"/>
          <w:szCs w:val="20"/>
        </w:rPr>
        <w:t>.</w:t>
      </w:r>
      <w:r w:rsidR="00411726" w:rsidRPr="007628D9">
        <w:rPr>
          <w:rStyle w:val="Accentuation"/>
          <w:rFonts w:ascii="Helvetica" w:eastAsia="Times New Roman" w:hAnsi="Helvetica" w:cs="Times New Roman"/>
          <w:i w:val="0"/>
          <w:sz w:val="20"/>
          <w:szCs w:val="20"/>
        </w:rPr>
        <w:t xml:space="preserve"> </w:t>
      </w:r>
      <w:r w:rsidR="00883E03" w:rsidRPr="007628D9">
        <w:rPr>
          <w:rStyle w:val="Accentuation"/>
          <w:rFonts w:ascii="Helvetica" w:eastAsia="Times New Roman" w:hAnsi="Helvetica" w:cs="Times New Roman"/>
          <w:i w:val="0"/>
          <w:sz w:val="20"/>
          <w:szCs w:val="20"/>
        </w:rPr>
        <w:t xml:space="preserve">Governments must now take the next step </w:t>
      </w:r>
      <w:r w:rsidR="007E62B5" w:rsidRPr="007628D9">
        <w:rPr>
          <w:rStyle w:val="Accentuation"/>
          <w:rFonts w:ascii="Helvetica" w:eastAsia="Times New Roman" w:hAnsi="Helvetica" w:cs="Times New Roman"/>
          <w:i w:val="0"/>
          <w:sz w:val="20"/>
          <w:szCs w:val="20"/>
        </w:rPr>
        <w:t xml:space="preserve">and </w:t>
      </w:r>
      <w:r w:rsidR="00883E03" w:rsidRPr="007628D9">
        <w:rPr>
          <w:rStyle w:val="Accentuation"/>
          <w:rFonts w:ascii="Helvetica" w:eastAsia="Times New Roman" w:hAnsi="Helvetica" w:cs="Times New Roman"/>
          <w:i w:val="0"/>
          <w:sz w:val="20"/>
          <w:szCs w:val="20"/>
        </w:rPr>
        <w:t xml:space="preserve">decide </w:t>
      </w:r>
      <w:r w:rsidR="007E62B5" w:rsidRPr="007628D9">
        <w:rPr>
          <w:rStyle w:val="Accentuation"/>
          <w:rFonts w:ascii="Helvetica" w:eastAsia="Times New Roman" w:hAnsi="Helvetica" w:cs="Times New Roman"/>
          <w:i w:val="0"/>
          <w:sz w:val="20"/>
          <w:szCs w:val="20"/>
        </w:rPr>
        <w:t>what to do to address these consequences.</w:t>
      </w:r>
      <w:r w:rsidR="00883E03" w:rsidRPr="007628D9">
        <w:rPr>
          <w:rStyle w:val="Accentuation"/>
          <w:rFonts w:ascii="Helvetica" w:eastAsia="Times New Roman" w:hAnsi="Helvetica" w:cs="Times New Roman"/>
          <w:i w:val="0"/>
          <w:sz w:val="20"/>
          <w:szCs w:val="20"/>
        </w:rPr>
        <w:t xml:space="preserve"> </w:t>
      </w:r>
      <w:r w:rsidR="007E62B5" w:rsidRPr="007628D9">
        <w:rPr>
          <w:rStyle w:val="Accentuation"/>
          <w:rFonts w:ascii="Helvetica" w:eastAsia="Times New Roman" w:hAnsi="Helvetica" w:cs="Times New Roman"/>
          <w:i w:val="0"/>
          <w:sz w:val="20"/>
          <w:szCs w:val="20"/>
        </w:rPr>
        <w:t>They cannot listen to the evidence and not act</w:t>
      </w:r>
      <w:r w:rsidR="003B60F6" w:rsidRPr="007628D9">
        <w:rPr>
          <w:rStyle w:val="Accentuation"/>
          <w:rFonts w:ascii="Helvetica" w:eastAsia="Times New Roman" w:hAnsi="Helvetica" w:cs="Times New Roman"/>
          <w:i w:val="0"/>
          <w:sz w:val="20"/>
          <w:szCs w:val="20"/>
        </w:rPr>
        <w:t>.</w:t>
      </w:r>
      <w:r w:rsidR="007E62B5" w:rsidRPr="007628D9">
        <w:rPr>
          <w:rStyle w:val="Accentuation"/>
          <w:rFonts w:ascii="Helvetica" w:eastAsia="Times New Roman" w:hAnsi="Helvetica" w:cs="Times New Roman"/>
          <w:i w:val="0"/>
          <w:sz w:val="20"/>
          <w:szCs w:val="20"/>
        </w:rPr>
        <w:t xml:space="preserve"> The next step should be negotiations on a treaty banning nuclear weapons, even if the nuclear-armed states don’t want it. These are the only weapons of mass destruction not yet banned and the question is: should they be legal or illegal?</w:t>
      </w:r>
      <w:r w:rsidR="003B60F6" w:rsidRPr="007628D9">
        <w:rPr>
          <w:rStyle w:val="Accentuation"/>
          <w:rFonts w:ascii="Helvetica" w:eastAsia="Times New Roman" w:hAnsi="Helvetica" w:cs="Times New Roman"/>
          <w:i w:val="0"/>
          <w:sz w:val="20"/>
          <w:szCs w:val="20"/>
        </w:rPr>
        <w:t>”</w:t>
      </w:r>
      <w:r w:rsidRPr="007628D9">
        <w:rPr>
          <w:rStyle w:val="Accentuation"/>
          <w:rFonts w:ascii="Helvetica" w:eastAsia="Times New Roman" w:hAnsi="Helvetica" w:cs="Times New Roman"/>
          <w:i w:val="0"/>
          <w:sz w:val="20"/>
          <w:szCs w:val="20"/>
        </w:rPr>
        <w:t xml:space="preserve"> Ms</w:t>
      </w:r>
      <w:r w:rsidR="00C21F52" w:rsidRPr="007628D9">
        <w:rPr>
          <w:rStyle w:val="Accentuation"/>
          <w:rFonts w:ascii="Helvetica" w:eastAsia="Times New Roman" w:hAnsi="Helvetica" w:cs="Times New Roman"/>
          <w:i w:val="0"/>
          <w:sz w:val="20"/>
          <w:szCs w:val="20"/>
        </w:rPr>
        <w:t>.</w:t>
      </w:r>
      <w:r w:rsidRPr="007628D9">
        <w:rPr>
          <w:rStyle w:val="Accentuation"/>
          <w:rFonts w:ascii="Helvetica" w:eastAsia="Times New Roman" w:hAnsi="Helvetica" w:cs="Times New Roman"/>
          <w:i w:val="0"/>
          <w:sz w:val="20"/>
          <w:szCs w:val="20"/>
        </w:rPr>
        <w:t xml:space="preserve"> </w:t>
      </w:r>
      <w:proofErr w:type="spellStart"/>
      <w:r w:rsidRPr="007628D9">
        <w:rPr>
          <w:rStyle w:val="Accentuation"/>
          <w:rFonts w:ascii="Helvetica" w:eastAsia="Times New Roman" w:hAnsi="Helvetica" w:cs="Times New Roman"/>
          <w:i w:val="0"/>
          <w:sz w:val="20"/>
          <w:szCs w:val="20"/>
        </w:rPr>
        <w:t>Fihn</w:t>
      </w:r>
      <w:proofErr w:type="spellEnd"/>
      <w:r w:rsidRPr="007628D9">
        <w:rPr>
          <w:rStyle w:val="Accentuation"/>
          <w:rFonts w:ascii="Helvetica" w:eastAsia="Times New Roman" w:hAnsi="Helvetica" w:cs="Times New Roman"/>
          <w:i w:val="0"/>
          <w:sz w:val="20"/>
          <w:szCs w:val="20"/>
        </w:rPr>
        <w:t xml:space="preserve"> edited a report on nuclear weapons impacts titled “Unspeakable Suffering”, published by the Women’s International League for Peace and Freedom (WILPF) and ICAN.</w:t>
      </w:r>
    </w:p>
    <w:p w14:paraId="3E4AB954" w14:textId="77777777" w:rsidR="008C7500" w:rsidRPr="007628D9" w:rsidRDefault="008C7500">
      <w:pPr>
        <w:rPr>
          <w:rStyle w:val="Accentuation"/>
          <w:rFonts w:ascii="Times" w:eastAsia="Times New Roman" w:hAnsi="Times" w:cs="Times New Roman"/>
          <w:i w:val="0"/>
          <w:sz w:val="20"/>
          <w:szCs w:val="20"/>
        </w:rPr>
      </w:pPr>
    </w:p>
    <w:p w14:paraId="53B49BC3" w14:textId="77777777" w:rsidR="008C7500" w:rsidRDefault="008C7500" w:rsidP="008C7500">
      <w:pPr>
        <w:jc w:val="center"/>
        <w:rPr>
          <w:rStyle w:val="Accentuation"/>
          <w:rFonts w:ascii="Times" w:eastAsia="Times New Roman" w:hAnsi="Times" w:cs="Times New Roman"/>
          <w:i w:val="0"/>
        </w:rPr>
      </w:pPr>
      <w:r>
        <w:rPr>
          <w:rStyle w:val="Accentuation"/>
          <w:rFonts w:ascii="Times" w:eastAsia="Times New Roman" w:hAnsi="Times" w:cs="Times New Roman"/>
          <w:i w:val="0"/>
        </w:rPr>
        <w:t>###</w:t>
      </w:r>
    </w:p>
    <w:p w14:paraId="52C87649" w14:textId="77777777" w:rsidR="005E4B23" w:rsidRPr="005E4B23" w:rsidRDefault="005E4B23" w:rsidP="005E4B23">
      <w:pPr>
        <w:rPr>
          <w:rStyle w:val="Accentuation"/>
          <w:rFonts w:ascii="Helvetica" w:eastAsia="Times New Roman" w:hAnsi="Helvetica" w:cs="Times New Roman"/>
          <w:i w:val="0"/>
          <w:sz w:val="22"/>
          <w:szCs w:val="22"/>
        </w:rPr>
      </w:pPr>
    </w:p>
    <w:p w14:paraId="6F6E9E51" w14:textId="77777777" w:rsidR="005E4B23" w:rsidRPr="007628D9" w:rsidRDefault="005E4B23" w:rsidP="005E4B23">
      <w:pPr>
        <w:rPr>
          <w:rStyle w:val="Accentuation"/>
          <w:rFonts w:ascii="Helvetica" w:eastAsia="Times New Roman" w:hAnsi="Helvetica" w:cs="Times New Roman"/>
          <w:sz w:val="20"/>
          <w:szCs w:val="20"/>
        </w:rPr>
      </w:pPr>
      <w:r w:rsidRPr="007628D9">
        <w:rPr>
          <w:rStyle w:val="Accentuation"/>
          <w:rFonts w:ascii="Helvetica" w:eastAsia="Times New Roman" w:hAnsi="Helvetica" w:cs="Times New Roman"/>
          <w:sz w:val="20"/>
          <w:szCs w:val="20"/>
        </w:rPr>
        <w:t xml:space="preserve">Among civil society representatives addressing the Conference in Mexico are several atomic bomb survivors from Hiroshima and Nagasaki (“Hibakusha”). US climate scientist Professor Alan </w:t>
      </w:r>
      <w:proofErr w:type="spellStart"/>
      <w:r w:rsidRPr="007628D9">
        <w:rPr>
          <w:rStyle w:val="Accentuation"/>
          <w:rFonts w:ascii="Helvetica" w:eastAsia="Times New Roman" w:hAnsi="Helvetica" w:cs="Times New Roman"/>
          <w:sz w:val="20"/>
          <w:szCs w:val="20"/>
        </w:rPr>
        <w:t>Robock</w:t>
      </w:r>
      <w:proofErr w:type="spellEnd"/>
      <w:r w:rsidRPr="007628D9">
        <w:rPr>
          <w:rStyle w:val="Accentuation"/>
          <w:rFonts w:ascii="Helvetica" w:eastAsia="Times New Roman" w:hAnsi="Helvetica" w:cs="Times New Roman"/>
          <w:sz w:val="20"/>
          <w:szCs w:val="20"/>
        </w:rPr>
        <w:t xml:space="preserve">, physician Dr. Ira </w:t>
      </w:r>
      <w:proofErr w:type="spellStart"/>
      <w:r w:rsidRPr="007628D9">
        <w:rPr>
          <w:rStyle w:val="Accentuation"/>
          <w:rFonts w:ascii="Helvetica" w:eastAsia="Times New Roman" w:hAnsi="Helvetica" w:cs="Times New Roman"/>
          <w:sz w:val="20"/>
          <w:szCs w:val="20"/>
        </w:rPr>
        <w:t>Helfand</w:t>
      </w:r>
      <w:proofErr w:type="spellEnd"/>
      <w:r w:rsidRPr="007628D9">
        <w:rPr>
          <w:rStyle w:val="Accentuation"/>
          <w:rFonts w:ascii="Helvetica" w:eastAsia="Times New Roman" w:hAnsi="Helvetica" w:cs="Times New Roman"/>
          <w:sz w:val="20"/>
          <w:szCs w:val="20"/>
        </w:rPr>
        <w:t xml:space="preserve">, and Richard </w:t>
      </w:r>
      <w:proofErr w:type="spellStart"/>
      <w:r w:rsidRPr="007628D9">
        <w:rPr>
          <w:rStyle w:val="Accentuation"/>
          <w:rFonts w:ascii="Helvetica" w:eastAsia="Times New Roman" w:hAnsi="Helvetica" w:cs="Times New Roman"/>
          <w:sz w:val="20"/>
          <w:szCs w:val="20"/>
        </w:rPr>
        <w:t>Moyes</w:t>
      </w:r>
      <w:proofErr w:type="spellEnd"/>
      <w:r w:rsidRPr="007628D9">
        <w:rPr>
          <w:rStyle w:val="Accentuation"/>
          <w:rFonts w:ascii="Helvetica" w:eastAsia="Times New Roman" w:hAnsi="Helvetica" w:cs="Times New Roman"/>
          <w:sz w:val="20"/>
          <w:szCs w:val="20"/>
        </w:rPr>
        <w:t xml:space="preserve"> of Article 36 will present recent research </w:t>
      </w:r>
      <w:r w:rsidRPr="007628D9">
        <w:rPr>
          <w:rStyle w:val="Accentuation"/>
          <w:rFonts w:ascii="Helvetica" w:eastAsia="Times New Roman" w:hAnsi="Helvetica" w:cs="Times New Roman"/>
          <w:sz w:val="20"/>
          <w:szCs w:val="20"/>
        </w:rPr>
        <w:lastRenderedPageBreak/>
        <w:t>on the effects of nuclear detonations on the planet’s climate, agriculture, human health and social and economic infrastructure.  Renowned author of “Command and Control” Eric Schlosser, former US military officer Bruce Blair, and Chatham House Research Director Dr. Patricia Lewis will address nuclear weapons risks, miscalculations and accidents.</w:t>
      </w:r>
    </w:p>
    <w:p w14:paraId="01BC746D" w14:textId="77777777" w:rsidR="005E4B23" w:rsidRPr="007628D9" w:rsidRDefault="005E4B23" w:rsidP="005E4B23">
      <w:pPr>
        <w:rPr>
          <w:rFonts w:ascii="Times" w:eastAsia="Times New Roman" w:hAnsi="Times" w:cs="Times New Roman"/>
          <w:iCs/>
          <w:sz w:val="20"/>
          <w:szCs w:val="20"/>
        </w:rPr>
      </w:pPr>
    </w:p>
    <w:p w14:paraId="35CB3BC3" w14:textId="77777777" w:rsidR="005E4B23" w:rsidRDefault="005E4B23" w:rsidP="008C7500">
      <w:pPr>
        <w:jc w:val="center"/>
        <w:rPr>
          <w:rStyle w:val="Accentuation"/>
          <w:rFonts w:ascii="Times" w:eastAsia="Times New Roman" w:hAnsi="Times" w:cs="Times New Roman"/>
          <w:i w:val="0"/>
        </w:rPr>
      </w:pPr>
    </w:p>
    <w:p w14:paraId="50C06A3A" w14:textId="77777777" w:rsidR="005E4B23" w:rsidRDefault="005E4B23" w:rsidP="005E4B23">
      <w:pPr>
        <w:rPr>
          <w:rFonts w:ascii="Helvetica" w:eastAsia="Times New Roman" w:hAnsi="Helvetica" w:cs="Times New Roman"/>
          <w:b/>
          <w:sz w:val="22"/>
          <w:szCs w:val="22"/>
          <w:lang w:eastAsia="fr-FR"/>
        </w:rPr>
      </w:pPr>
      <w:r w:rsidRPr="005E4B23">
        <w:rPr>
          <w:rFonts w:ascii="Helvetica" w:eastAsia="Times New Roman" w:hAnsi="Helvetica" w:cs="Times New Roman"/>
          <w:b/>
          <w:sz w:val="22"/>
          <w:szCs w:val="22"/>
          <w:lang w:eastAsia="fr-FR"/>
        </w:rPr>
        <w:t>Interviews</w:t>
      </w:r>
    </w:p>
    <w:p w14:paraId="00B8215E" w14:textId="77777777" w:rsidR="005E4B23" w:rsidRPr="005E4B23" w:rsidRDefault="005E4B23" w:rsidP="005E4B23">
      <w:pPr>
        <w:rPr>
          <w:rFonts w:ascii="Helvetica" w:eastAsia="Times New Roman" w:hAnsi="Helvetica" w:cs="Times New Roman"/>
          <w:b/>
          <w:sz w:val="22"/>
          <w:szCs w:val="22"/>
          <w:lang w:eastAsia="fr-FR"/>
        </w:rPr>
      </w:pPr>
    </w:p>
    <w:p w14:paraId="32E4D503" w14:textId="77777777" w:rsidR="005E4B23" w:rsidRPr="007628D9" w:rsidRDefault="005E4B23" w:rsidP="005E4B23">
      <w:pPr>
        <w:rPr>
          <w:rFonts w:ascii="Helvetica" w:eastAsia="Times New Roman" w:hAnsi="Helvetica" w:cs="Times New Roman"/>
          <w:sz w:val="20"/>
          <w:szCs w:val="20"/>
          <w:lang w:eastAsia="fr-FR"/>
        </w:rPr>
      </w:pPr>
      <w:r w:rsidRPr="007628D9">
        <w:rPr>
          <w:rFonts w:ascii="Helvetica" w:eastAsia="Times New Roman" w:hAnsi="Helvetica" w:cs="Times New Roman"/>
          <w:sz w:val="20"/>
          <w:szCs w:val="20"/>
          <w:lang w:eastAsia="fr-FR"/>
        </w:rPr>
        <w:t>For interviews with ICAN spokespeople, please contact:</w:t>
      </w:r>
    </w:p>
    <w:p w14:paraId="0FCCA0F9" w14:textId="77777777" w:rsidR="005E4B23" w:rsidRPr="007628D9" w:rsidRDefault="005E4B23" w:rsidP="005E4B23">
      <w:pPr>
        <w:rPr>
          <w:rFonts w:ascii="Helvetica" w:eastAsia="Times New Roman" w:hAnsi="Helvetica" w:cs="Times New Roman"/>
          <w:sz w:val="20"/>
          <w:szCs w:val="20"/>
          <w:lang w:eastAsia="fr-FR"/>
        </w:rPr>
      </w:pPr>
    </w:p>
    <w:p w14:paraId="38481702" w14:textId="77777777" w:rsidR="005E4B23" w:rsidRPr="007628D9" w:rsidRDefault="005E4B23" w:rsidP="005E4B23">
      <w:pPr>
        <w:pStyle w:val="Paragraphedeliste"/>
        <w:numPr>
          <w:ilvl w:val="0"/>
          <w:numId w:val="1"/>
        </w:numPr>
        <w:rPr>
          <w:rFonts w:ascii="Helvetica" w:eastAsia="Times New Roman" w:hAnsi="Helvetica" w:cs="Times New Roman"/>
          <w:sz w:val="20"/>
          <w:szCs w:val="20"/>
          <w:lang w:eastAsia="fr-FR"/>
        </w:rPr>
      </w:pPr>
      <w:r w:rsidRPr="007628D9">
        <w:rPr>
          <w:rFonts w:ascii="Helvetica" w:eastAsia="Times New Roman" w:hAnsi="Helvetica" w:cs="Times New Roman"/>
          <w:sz w:val="20"/>
          <w:szCs w:val="20"/>
          <w:lang w:eastAsia="fr-FR"/>
        </w:rPr>
        <w:t xml:space="preserve">Daniela </w:t>
      </w:r>
      <w:proofErr w:type="spellStart"/>
      <w:r w:rsidRPr="007628D9">
        <w:rPr>
          <w:rFonts w:ascii="Helvetica" w:eastAsia="Times New Roman" w:hAnsi="Helvetica" w:cs="Times New Roman"/>
          <w:sz w:val="20"/>
          <w:szCs w:val="20"/>
          <w:lang w:eastAsia="fr-FR"/>
        </w:rPr>
        <w:t>Varano</w:t>
      </w:r>
      <w:proofErr w:type="spellEnd"/>
      <w:r w:rsidRPr="007628D9">
        <w:rPr>
          <w:rFonts w:ascii="Courier" w:eastAsia="Times New Roman" w:hAnsi="Courier" w:cs="Times New Roman"/>
          <w:sz w:val="20"/>
          <w:szCs w:val="20"/>
          <w:lang w:eastAsia="fr-FR"/>
        </w:rPr>
        <w:t xml:space="preserve"> </w:t>
      </w:r>
      <w:r w:rsidRPr="007628D9">
        <w:rPr>
          <w:rFonts w:ascii="Helvetica" w:eastAsia="Times New Roman" w:hAnsi="Helvetica" w:cs="Times New Roman"/>
          <w:sz w:val="20"/>
          <w:szCs w:val="20"/>
          <w:lang w:eastAsia="fr-FR"/>
        </w:rPr>
        <w:t>+41 78 7262</w:t>
      </w:r>
      <w:r w:rsidRPr="007628D9">
        <w:rPr>
          <w:rFonts w:ascii="Courier" w:eastAsia="Times New Roman" w:hAnsi="Courier" w:cs="Times New Roman"/>
          <w:sz w:val="20"/>
          <w:szCs w:val="20"/>
          <w:lang w:eastAsia="fr-FR"/>
        </w:rPr>
        <w:t xml:space="preserve"> </w:t>
      </w:r>
      <w:r w:rsidRPr="007628D9">
        <w:rPr>
          <w:rFonts w:ascii="Helvetica" w:eastAsia="Times New Roman" w:hAnsi="Helvetica" w:cs="Times New Roman"/>
          <w:sz w:val="20"/>
          <w:szCs w:val="20"/>
          <w:lang w:eastAsia="fr-FR"/>
        </w:rPr>
        <w:t>645</w:t>
      </w:r>
      <w:r w:rsidRPr="007628D9">
        <w:rPr>
          <w:rFonts w:ascii="Courier" w:eastAsia="Times New Roman" w:hAnsi="Courier" w:cs="Times New Roman"/>
          <w:sz w:val="20"/>
          <w:szCs w:val="20"/>
          <w:lang w:eastAsia="fr-FR"/>
        </w:rPr>
        <w:t xml:space="preserve"> </w:t>
      </w:r>
      <w:hyperlink r:id="rId7" w:history="1">
        <w:r w:rsidRPr="007628D9">
          <w:rPr>
            <w:rStyle w:val="Lienhypertexte"/>
            <w:rFonts w:ascii="Helvetica" w:eastAsia="Times New Roman" w:hAnsi="Helvetica" w:cs="Times New Roman"/>
            <w:sz w:val="20"/>
            <w:szCs w:val="20"/>
            <w:lang w:eastAsia="fr-FR"/>
          </w:rPr>
          <w:t>daniela@icanw.org</w:t>
        </w:r>
      </w:hyperlink>
      <w:ins w:id="0" w:author="Utilisateur de Microsoft Office" w:date="2014-02-10T18:54:00Z">
        <w:r w:rsidR="004A4901">
          <w:rPr>
            <w:rStyle w:val="Lienhypertexte"/>
            <w:rFonts w:ascii="Helvetica" w:eastAsia="Times New Roman" w:hAnsi="Helvetica" w:cs="Times New Roman"/>
            <w:sz w:val="20"/>
            <w:szCs w:val="20"/>
            <w:lang w:eastAsia="fr-FR"/>
          </w:rPr>
          <w:t xml:space="preserve"> </w:t>
        </w:r>
      </w:ins>
      <w:bookmarkStart w:id="1" w:name="_GoBack"/>
      <w:bookmarkEnd w:id="1"/>
    </w:p>
    <w:p w14:paraId="40A77FCE" w14:textId="77777777" w:rsidR="005E4B23" w:rsidRPr="007628D9" w:rsidRDefault="005E4B23" w:rsidP="005E4B23">
      <w:pPr>
        <w:pStyle w:val="Paragraphedeliste"/>
        <w:numPr>
          <w:ilvl w:val="0"/>
          <w:numId w:val="1"/>
        </w:numPr>
        <w:rPr>
          <w:rFonts w:ascii="Helvetica" w:eastAsia="Times New Roman" w:hAnsi="Helvetica" w:cs="Times New Roman"/>
          <w:sz w:val="20"/>
          <w:szCs w:val="20"/>
          <w:lang w:eastAsia="fr-FR"/>
        </w:rPr>
      </w:pPr>
      <w:r w:rsidRPr="007628D9">
        <w:rPr>
          <w:rFonts w:ascii="Helvetica" w:eastAsia="Times New Roman" w:hAnsi="Helvetica" w:cs="Times New Roman"/>
          <w:sz w:val="20"/>
          <w:szCs w:val="20"/>
          <w:lang w:eastAsia="fr-FR"/>
        </w:rPr>
        <w:t xml:space="preserve">Magda </w:t>
      </w:r>
      <w:proofErr w:type="spellStart"/>
      <w:r w:rsidRPr="007628D9">
        <w:rPr>
          <w:rFonts w:ascii="Helvetica" w:eastAsia="Times New Roman" w:hAnsi="Helvetica" w:cs="Times New Roman"/>
          <w:sz w:val="20"/>
          <w:szCs w:val="20"/>
          <w:lang w:eastAsia="fr-FR"/>
        </w:rPr>
        <w:t>Coss</w:t>
      </w:r>
      <w:proofErr w:type="spellEnd"/>
      <w:r w:rsidRPr="007628D9">
        <w:rPr>
          <w:rFonts w:ascii="Helvetica" w:eastAsia="Times New Roman" w:hAnsi="Helvetica" w:cs="Times New Roman"/>
          <w:sz w:val="20"/>
          <w:szCs w:val="20"/>
          <w:lang w:eastAsia="fr-FR"/>
        </w:rPr>
        <w:t xml:space="preserve"> </w:t>
      </w:r>
      <w:r w:rsidRPr="007628D9">
        <w:rPr>
          <w:rFonts w:ascii="Helvetica" w:hAnsi="Helvetica" w:cs="Helvetica"/>
          <w:sz w:val="20"/>
          <w:szCs w:val="20"/>
          <w:lang w:val="fr-FR"/>
        </w:rPr>
        <w:t xml:space="preserve">+52 1 55 340707 77 </w:t>
      </w:r>
      <w:hyperlink r:id="rId8" w:history="1">
        <w:r w:rsidRPr="007628D9">
          <w:rPr>
            <w:rStyle w:val="Lienhypertexte"/>
            <w:rFonts w:ascii="Helvetica" w:hAnsi="Helvetica" w:cs="Helvetica"/>
            <w:sz w:val="20"/>
            <w:szCs w:val="20"/>
            <w:lang w:val="fr-FR"/>
          </w:rPr>
          <w:t>magda@24-0.mx</w:t>
        </w:r>
      </w:hyperlink>
    </w:p>
    <w:p w14:paraId="74DEDC59" w14:textId="77777777" w:rsidR="005E4B23" w:rsidRPr="005E4B23" w:rsidRDefault="005E4B23" w:rsidP="005E4B23">
      <w:pPr>
        <w:pStyle w:val="Paragraphedeliste"/>
        <w:rPr>
          <w:rFonts w:ascii="Helvetica" w:eastAsia="Times New Roman" w:hAnsi="Helvetica" w:cs="Times New Roman"/>
          <w:sz w:val="22"/>
          <w:szCs w:val="22"/>
          <w:lang w:eastAsia="fr-FR"/>
        </w:rPr>
      </w:pPr>
    </w:p>
    <w:p w14:paraId="24B82C5C" w14:textId="77777777" w:rsidR="005E4B23" w:rsidRDefault="005E4B23" w:rsidP="005E4B23">
      <w:pPr>
        <w:rPr>
          <w:rFonts w:ascii="Helvetica" w:eastAsia="Times New Roman" w:hAnsi="Helvetica" w:cs="Times New Roman"/>
          <w:sz w:val="22"/>
          <w:szCs w:val="22"/>
          <w:lang w:eastAsia="fr-FR"/>
        </w:rPr>
      </w:pPr>
    </w:p>
    <w:p w14:paraId="488A79CC" w14:textId="77777777" w:rsidR="005E4B23" w:rsidRDefault="005E4B23" w:rsidP="005E4B23">
      <w:pPr>
        <w:rPr>
          <w:rFonts w:ascii="Helvetica" w:eastAsia="Times New Roman" w:hAnsi="Helvetica" w:cs="Times New Roman"/>
          <w:sz w:val="22"/>
          <w:szCs w:val="22"/>
          <w:lang w:eastAsia="fr-FR"/>
        </w:rPr>
      </w:pPr>
    </w:p>
    <w:p w14:paraId="036F5FAE" w14:textId="77777777" w:rsidR="005E4B23" w:rsidRDefault="005E4B23" w:rsidP="005E4B23">
      <w:pPr>
        <w:rPr>
          <w:rFonts w:ascii="Helvetica" w:eastAsia="Times New Roman" w:hAnsi="Helvetica" w:cs="Times New Roman"/>
          <w:b/>
          <w:sz w:val="22"/>
          <w:szCs w:val="22"/>
          <w:lang w:eastAsia="fr-FR"/>
        </w:rPr>
      </w:pPr>
      <w:r w:rsidRPr="005E4B23">
        <w:rPr>
          <w:rFonts w:ascii="Helvetica" w:eastAsia="Times New Roman" w:hAnsi="Helvetica" w:cs="Times New Roman"/>
          <w:b/>
          <w:sz w:val="22"/>
          <w:szCs w:val="22"/>
          <w:lang w:eastAsia="fr-FR"/>
        </w:rPr>
        <w:t>About ICAN</w:t>
      </w:r>
    </w:p>
    <w:p w14:paraId="62B63E25" w14:textId="77777777" w:rsidR="005E4B23" w:rsidRPr="005E4B23" w:rsidRDefault="005E4B23" w:rsidP="005E4B23">
      <w:pPr>
        <w:rPr>
          <w:rFonts w:ascii="Helvetica" w:eastAsia="Times New Roman" w:hAnsi="Helvetica" w:cs="Times New Roman"/>
          <w:b/>
          <w:sz w:val="22"/>
          <w:szCs w:val="22"/>
          <w:lang w:eastAsia="fr-FR"/>
        </w:rPr>
      </w:pPr>
    </w:p>
    <w:p w14:paraId="047B0A88" w14:textId="77777777" w:rsidR="005E4B23" w:rsidRPr="007628D9" w:rsidRDefault="005E4B23" w:rsidP="005E4B23">
      <w:pPr>
        <w:rPr>
          <w:rFonts w:ascii="Helvetica" w:eastAsia="Times New Roman" w:hAnsi="Helvetica" w:cs="Times New Roman"/>
          <w:sz w:val="20"/>
          <w:szCs w:val="20"/>
          <w:lang w:eastAsia="fr-FR"/>
        </w:rPr>
      </w:pPr>
      <w:r w:rsidRPr="007628D9">
        <w:rPr>
          <w:rFonts w:ascii="Helvetica" w:eastAsia="Times New Roman" w:hAnsi="Helvetica" w:cs="Times New Roman"/>
          <w:sz w:val="20"/>
          <w:szCs w:val="20"/>
          <w:lang w:eastAsia="fr-FR"/>
        </w:rPr>
        <w:t>The International Campaign to Abolish Nuclear Weapons (ICAN) is a global campaign coalition working to mobilize people in all countries to inspire, persuade and pressure their governments to initiate negotiations for a treaty banning nuclear weapons. It has 35</w:t>
      </w:r>
      <w:r w:rsidR="004A668D">
        <w:rPr>
          <w:rFonts w:ascii="Helvetica" w:eastAsia="Times New Roman" w:hAnsi="Helvetica" w:cs="Times New Roman"/>
          <w:sz w:val="20"/>
          <w:szCs w:val="20"/>
          <w:lang w:eastAsia="fr-FR"/>
        </w:rPr>
        <w:t>9</w:t>
      </w:r>
      <w:r w:rsidRPr="007628D9">
        <w:rPr>
          <w:rFonts w:ascii="Helvetica" w:eastAsia="Times New Roman" w:hAnsi="Helvetica" w:cs="Times New Roman"/>
          <w:sz w:val="20"/>
          <w:szCs w:val="20"/>
          <w:lang w:eastAsia="fr-FR"/>
        </w:rPr>
        <w:t xml:space="preserve"> partner organizations in 9</w:t>
      </w:r>
      <w:r w:rsidR="004A668D">
        <w:rPr>
          <w:rFonts w:ascii="Helvetica" w:eastAsia="Times New Roman" w:hAnsi="Helvetica" w:cs="Times New Roman"/>
          <w:sz w:val="20"/>
          <w:szCs w:val="20"/>
          <w:lang w:eastAsia="fr-FR"/>
        </w:rPr>
        <w:t>2</w:t>
      </w:r>
      <w:r w:rsidRPr="007628D9">
        <w:rPr>
          <w:rFonts w:ascii="Helvetica" w:eastAsia="Times New Roman" w:hAnsi="Helvetica" w:cs="Times New Roman"/>
          <w:sz w:val="20"/>
          <w:szCs w:val="20"/>
          <w:lang w:eastAsia="fr-FR"/>
        </w:rPr>
        <w:t xml:space="preserve"> countries, and was launched in 2007. </w:t>
      </w:r>
    </w:p>
    <w:p w14:paraId="7F4FA4E5" w14:textId="77777777" w:rsidR="005E4B23" w:rsidRPr="007628D9" w:rsidRDefault="005E4B23" w:rsidP="005E4B23">
      <w:pPr>
        <w:rPr>
          <w:rFonts w:ascii="Helvetica" w:eastAsia="Times New Roman" w:hAnsi="Helvetica" w:cs="Times New Roman"/>
          <w:sz w:val="20"/>
          <w:szCs w:val="20"/>
          <w:lang w:eastAsia="fr-FR"/>
        </w:rPr>
      </w:pPr>
    </w:p>
    <w:p w14:paraId="2D75ECD0" w14:textId="77777777" w:rsidR="005E4B23" w:rsidRPr="007628D9" w:rsidRDefault="005E4B23" w:rsidP="005E4B23">
      <w:pPr>
        <w:rPr>
          <w:rFonts w:ascii="Helvetica" w:eastAsia="Times New Roman" w:hAnsi="Helvetica" w:cs="Times New Roman"/>
          <w:sz w:val="20"/>
          <w:szCs w:val="20"/>
          <w:lang w:eastAsia="fr-FR"/>
        </w:rPr>
      </w:pPr>
      <w:r w:rsidRPr="007628D9">
        <w:rPr>
          <w:rFonts w:ascii="Helvetica" w:eastAsia="Times New Roman" w:hAnsi="Helvetica" w:cs="Times New Roman"/>
          <w:sz w:val="20"/>
          <w:szCs w:val="20"/>
          <w:lang w:eastAsia="fr-FR"/>
        </w:rPr>
        <w:t xml:space="preserve">Details available at: </w:t>
      </w:r>
    </w:p>
    <w:p w14:paraId="200AB8B6" w14:textId="77777777" w:rsidR="005E4B23" w:rsidRPr="007628D9" w:rsidRDefault="005E4B23" w:rsidP="005E4B23">
      <w:pPr>
        <w:rPr>
          <w:rFonts w:ascii="Helvetica" w:eastAsia="Times New Roman" w:hAnsi="Helvetica" w:cs="Times New Roman"/>
          <w:sz w:val="20"/>
          <w:szCs w:val="20"/>
          <w:lang w:eastAsia="fr-FR"/>
        </w:rPr>
      </w:pPr>
      <w:r w:rsidRPr="007628D9">
        <w:rPr>
          <w:rFonts w:ascii="Helvetica" w:eastAsia="Times New Roman" w:hAnsi="Helvetica" w:cs="Times New Roman"/>
          <w:sz w:val="20"/>
          <w:szCs w:val="20"/>
          <w:lang w:eastAsia="fr-FR"/>
        </w:rPr>
        <w:t>http://www.icanw.org</w:t>
      </w:r>
    </w:p>
    <w:p w14:paraId="565CED17" w14:textId="77777777" w:rsidR="005E4B23" w:rsidRPr="007628D9" w:rsidRDefault="005E4B23" w:rsidP="000231AF">
      <w:pPr>
        <w:rPr>
          <w:rFonts w:ascii="Times" w:eastAsia="Times New Roman" w:hAnsi="Times" w:cs="Times New Roman"/>
          <w:iCs/>
          <w:sz w:val="20"/>
          <w:szCs w:val="20"/>
        </w:rPr>
      </w:pPr>
    </w:p>
    <w:p w14:paraId="4600766E" w14:textId="77777777" w:rsidR="005E4B23" w:rsidRDefault="005E4B23" w:rsidP="000231AF">
      <w:pPr>
        <w:rPr>
          <w:rFonts w:ascii="Times" w:eastAsia="Times New Roman" w:hAnsi="Times" w:cs="Times New Roman"/>
          <w:iCs/>
        </w:rPr>
      </w:pPr>
    </w:p>
    <w:p w14:paraId="1ACC2318" w14:textId="77777777" w:rsidR="005E4B23" w:rsidRDefault="004A4901" w:rsidP="00C21F52">
      <w:pPr>
        <w:rPr>
          <w:rFonts w:ascii="Helvetica" w:eastAsia="Times New Roman" w:hAnsi="Helvetica" w:cs="Times New Roman"/>
          <w:b/>
          <w:iCs/>
          <w:sz w:val="22"/>
          <w:szCs w:val="22"/>
        </w:rPr>
      </w:pPr>
      <w:hyperlink r:id="rId9" w:history="1">
        <w:r w:rsidR="005E4B23" w:rsidRPr="005E4B23">
          <w:rPr>
            <w:rStyle w:val="Lienhypertexte"/>
            <w:rFonts w:ascii="Helvetica" w:eastAsia="Times New Roman" w:hAnsi="Helvetica" w:cs="Times New Roman"/>
            <w:b/>
            <w:iCs/>
            <w:sz w:val="22"/>
            <w:szCs w:val="22"/>
          </w:rPr>
          <w:t>Unspeakable Suffering</w:t>
        </w:r>
      </w:hyperlink>
    </w:p>
    <w:p w14:paraId="246B0DFC" w14:textId="77777777" w:rsidR="005E4B23" w:rsidRDefault="004A4901" w:rsidP="00C21F52">
      <w:pPr>
        <w:rPr>
          <w:rFonts w:ascii="Helvetica" w:eastAsia="Times New Roman" w:hAnsi="Helvetica" w:cs="Times New Roman"/>
          <w:b/>
          <w:iCs/>
        </w:rPr>
      </w:pPr>
      <w:hyperlink r:id="rId10" w:history="1">
        <w:r w:rsidR="005E4B23" w:rsidRPr="005E4B23">
          <w:rPr>
            <w:rStyle w:val="Lienhypertexte"/>
            <w:rFonts w:ascii="Helvetica" w:eastAsia="Times New Roman" w:hAnsi="Helvetica" w:cs="Times New Roman"/>
            <w:b/>
            <w:iCs/>
            <w:sz w:val="22"/>
            <w:szCs w:val="22"/>
          </w:rPr>
          <w:t>Two Billion People At Risk</w:t>
        </w:r>
      </w:hyperlink>
    </w:p>
    <w:p w14:paraId="3A045437" w14:textId="77777777" w:rsidR="003B31DB" w:rsidRPr="008C7500" w:rsidRDefault="003B31DB" w:rsidP="00C21F52">
      <w:pPr>
        <w:rPr>
          <w:rFonts w:ascii="Times" w:eastAsia="Times New Roman" w:hAnsi="Times" w:cs="Times New Roman"/>
          <w:iCs/>
        </w:rPr>
      </w:pPr>
    </w:p>
    <w:sectPr w:rsidR="003B31DB" w:rsidRPr="008C7500" w:rsidSect="00FE7B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5897"/>
    <w:multiLevelType w:val="hybridMultilevel"/>
    <w:tmpl w:val="BDEA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01"/>
    <w:rsid w:val="000231AF"/>
    <w:rsid w:val="001961C7"/>
    <w:rsid w:val="002A4DAB"/>
    <w:rsid w:val="003B31DB"/>
    <w:rsid w:val="003B60F6"/>
    <w:rsid w:val="00411726"/>
    <w:rsid w:val="004A4901"/>
    <w:rsid w:val="004A668D"/>
    <w:rsid w:val="005A463B"/>
    <w:rsid w:val="005E4B23"/>
    <w:rsid w:val="006326EA"/>
    <w:rsid w:val="00756C3E"/>
    <w:rsid w:val="007628D9"/>
    <w:rsid w:val="007E62B5"/>
    <w:rsid w:val="00883E03"/>
    <w:rsid w:val="008C7500"/>
    <w:rsid w:val="0090058E"/>
    <w:rsid w:val="00940D30"/>
    <w:rsid w:val="00965067"/>
    <w:rsid w:val="009B7048"/>
    <w:rsid w:val="009F5FFD"/>
    <w:rsid w:val="00AA6CBA"/>
    <w:rsid w:val="00C21F52"/>
    <w:rsid w:val="00D42096"/>
    <w:rsid w:val="00DC4C93"/>
    <w:rsid w:val="00DE5BCD"/>
    <w:rsid w:val="00E105B1"/>
    <w:rsid w:val="00E20E36"/>
    <w:rsid w:val="00E90801"/>
    <w:rsid w:val="00EE3C25"/>
    <w:rsid w:val="00F52379"/>
    <w:rsid w:val="00F761BA"/>
    <w:rsid w:val="00F8483F"/>
    <w:rsid w:val="00FD3BC2"/>
    <w:rsid w:val="00FE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84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90801"/>
    <w:rPr>
      <w:i/>
      <w:iCs/>
    </w:rPr>
  </w:style>
  <w:style w:type="paragraph" w:styleId="Textedebulles">
    <w:name w:val="Balloon Text"/>
    <w:basedOn w:val="Normal"/>
    <w:link w:val="TextedebullesCar"/>
    <w:uiPriority w:val="99"/>
    <w:semiHidden/>
    <w:unhideWhenUsed/>
    <w:rsid w:val="002A4D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4DAB"/>
    <w:rPr>
      <w:rFonts w:ascii="Lucida Grande" w:hAnsi="Lucida Grande" w:cs="Lucida Grande"/>
      <w:sz w:val="18"/>
      <w:szCs w:val="18"/>
    </w:rPr>
  </w:style>
  <w:style w:type="character" w:styleId="Marquedannotation">
    <w:name w:val="annotation reference"/>
    <w:basedOn w:val="Policepardfaut"/>
    <w:uiPriority w:val="99"/>
    <w:semiHidden/>
    <w:unhideWhenUsed/>
    <w:rsid w:val="000231AF"/>
    <w:rPr>
      <w:sz w:val="18"/>
      <w:szCs w:val="18"/>
    </w:rPr>
  </w:style>
  <w:style w:type="paragraph" w:styleId="Commentaire">
    <w:name w:val="annotation text"/>
    <w:basedOn w:val="Normal"/>
    <w:link w:val="CommentaireCar"/>
    <w:uiPriority w:val="99"/>
    <w:semiHidden/>
    <w:unhideWhenUsed/>
    <w:rsid w:val="000231AF"/>
  </w:style>
  <w:style w:type="character" w:customStyle="1" w:styleId="CommentaireCar">
    <w:name w:val="Commentaire Car"/>
    <w:basedOn w:val="Policepardfaut"/>
    <w:link w:val="Commentaire"/>
    <w:uiPriority w:val="99"/>
    <w:semiHidden/>
    <w:rsid w:val="000231AF"/>
  </w:style>
  <w:style w:type="paragraph" w:styleId="Objetducommentaire">
    <w:name w:val="annotation subject"/>
    <w:basedOn w:val="Commentaire"/>
    <w:next w:val="Commentaire"/>
    <w:link w:val="ObjetducommentaireCar"/>
    <w:uiPriority w:val="99"/>
    <w:semiHidden/>
    <w:unhideWhenUsed/>
    <w:rsid w:val="000231AF"/>
    <w:rPr>
      <w:b/>
      <w:bCs/>
      <w:sz w:val="20"/>
      <w:szCs w:val="20"/>
    </w:rPr>
  </w:style>
  <w:style w:type="character" w:customStyle="1" w:styleId="ObjetducommentaireCar">
    <w:name w:val="Objet du commentaire Car"/>
    <w:basedOn w:val="CommentaireCar"/>
    <w:link w:val="Objetducommentaire"/>
    <w:uiPriority w:val="99"/>
    <w:semiHidden/>
    <w:rsid w:val="000231AF"/>
    <w:rPr>
      <w:b/>
      <w:bCs/>
      <w:sz w:val="20"/>
      <w:szCs w:val="20"/>
    </w:rPr>
  </w:style>
  <w:style w:type="character" w:styleId="Lienhypertexte">
    <w:name w:val="Hyperlink"/>
    <w:basedOn w:val="Policepardfaut"/>
    <w:uiPriority w:val="99"/>
    <w:unhideWhenUsed/>
    <w:rsid w:val="005E4B23"/>
    <w:rPr>
      <w:color w:val="0000FF" w:themeColor="hyperlink"/>
      <w:u w:val="single"/>
    </w:rPr>
  </w:style>
  <w:style w:type="paragraph" w:styleId="Paragraphedeliste">
    <w:name w:val="List Paragraph"/>
    <w:basedOn w:val="Normal"/>
    <w:uiPriority w:val="34"/>
    <w:qFormat/>
    <w:rsid w:val="005E4B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90801"/>
    <w:rPr>
      <w:i/>
      <w:iCs/>
    </w:rPr>
  </w:style>
  <w:style w:type="paragraph" w:styleId="Textedebulles">
    <w:name w:val="Balloon Text"/>
    <w:basedOn w:val="Normal"/>
    <w:link w:val="TextedebullesCar"/>
    <w:uiPriority w:val="99"/>
    <w:semiHidden/>
    <w:unhideWhenUsed/>
    <w:rsid w:val="002A4D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4DAB"/>
    <w:rPr>
      <w:rFonts w:ascii="Lucida Grande" w:hAnsi="Lucida Grande" w:cs="Lucida Grande"/>
      <w:sz w:val="18"/>
      <w:szCs w:val="18"/>
    </w:rPr>
  </w:style>
  <w:style w:type="character" w:styleId="Marquedannotation">
    <w:name w:val="annotation reference"/>
    <w:basedOn w:val="Policepardfaut"/>
    <w:uiPriority w:val="99"/>
    <w:semiHidden/>
    <w:unhideWhenUsed/>
    <w:rsid w:val="000231AF"/>
    <w:rPr>
      <w:sz w:val="18"/>
      <w:szCs w:val="18"/>
    </w:rPr>
  </w:style>
  <w:style w:type="paragraph" w:styleId="Commentaire">
    <w:name w:val="annotation text"/>
    <w:basedOn w:val="Normal"/>
    <w:link w:val="CommentaireCar"/>
    <w:uiPriority w:val="99"/>
    <w:semiHidden/>
    <w:unhideWhenUsed/>
    <w:rsid w:val="000231AF"/>
  </w:style>
  <w:style w:type="character" w:customStyle="1" w:styleId="CommentaireCar">
    <w:name w:val="Commentaire Car"/>
    <w:basedOn w:val="Policepardfaut"/>
    <w:link w:val="Commentaire"/>
    <w:uiPriority w:val="99"/>
    <w:semiHidden/>
    <w:rsid w:val="000231AF"/>
  </w:style>
  <w:style w:type="paragraph" w:styleId="Objetducommentaire">
    <w:name w:val="annotation subject"/>
    <w:basedOn w:val="Commentaire"/>
    <w:next w:val="Commentaire"/>
    <w:link w:val="ObjetducommentaireCar"/>
    <w:uiPriority w:val="99"/>
    <w:semiHidden/>
    <w:unhideWhenUsed/>
    <w:rsid w:val="000231AF"/>
    <w:rPr>
      <w:b/>
      <w:bCs/>
      <w:sz w:val="20"/>
      <w:szCs w:val="20"/>
    </w:rPr>
  </w:style>
  <w:style w:type="character" w:customStyle="1" w:styleId="ObjetducommentaireCar">
    <w:name w:val="Objet du commentaire Car"/>
    <w:basedOn w:val="CommentaireCar"/>
    <w:link w:val="Objetducommentaire"/>
    <w:uiPriority w:val="99"/>
    <w:semiHidden/>
    <w:rsid w:val="000231AF"/>
    <w:rPr>
      <w:b/>
      <w:bCs/>
      <w:sz w:val="20"/>
      <w:szCs w:val="20"/>
    </w:rPr>
  </w:style>
  <w:style w:type="character" w:styleId="Lienhypertexte">
    <w:name w:val="Hyperlink"/>
    <w:basedOn w:val="Policepardfaut"/>
    <w:uiPriority w:val="99"/>
    <w:unhideWhenUsed/>
    <w:rsid w:val="005E4B23"/>
    <w:rPr>
      <w:color w:val="0000FF" w:themeColor="hyperlink"/>
      <w:u w:val="single"/>
    </w:rPr>
  </w:style>
  <w:style w:type="paragraph" w:styleId="Paragraphedeliste">
    <w:name w:val="List Paragraph"/>
    <w:basedOn w:val="Normal"/>
    <w:uiPriority w:val="34"/>
    <w:qFormat/>
    <w:rsid w:val="005E4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0850">
      <w:bodyDiv w:val="1"/>
      <w:marLeft w:val="0"/>
      <w:marRight w:val="0"/>
      <w:marTop w:val="0"/>
      <w:marBottom w:val="0"/>
      <w:divBdr>
        <w:top w:val="none" w:sz="0" w:space="0" w:color="auto"/>
        <w:left w:val="none" w:sz="0" w:space="0" w:color="auto"/>
        <w:bottom w:val="none" w:sz="0" w:space="0" w:color="auto"/>
        <w:right w:val="none" w:sz="0" w:space="0" w:color="auto"/>
      </w:divBdr>
      <w:divsChild>
        <w:div w:id="1604459564">
          <w:marLeft w:val="0"/>
          <w:marRight w:val="0"/>
          <w:marTop w:val="0"/>
          <w:marBottom w:val="0"/>
          <w:divBdr>
            <w:top w:val="none" w:sz="0" w:space="0" w:color="auto"/>
            <w:left w:val="none" w:sz="0" w:space="0" w:color="auto"/>
            <w:bottom w:val="none" w:sz="0" w:space="0" w:color="auto"/>
            <w:right w:val="none" w:sz="0" w:space="0" w:color="auto"/>
          </w:divBdr>
          <w:divsChild>
            <w:div w:id="1955281369">
              <w:marLeft w:val="0"/>
              <w:marRight w:val="0"/>
              <w:marTop w:val="0"/>
              <w:marBottom w:val="0"/>
              <w:divBdr>
                <w:top w:val="none" w:sz="0" w:space="0" w:color="auto"/>
                <w:left w:val="none" w:sz="0" w:space="0" w:color="auto"/>
                <w:bottom w:val="none" w:sz="0" w:space="0" w:color="auto"/>
                <w:right w:val="none" w:sz="0" w:space="0" w:color="auto"/>
              </w:divBdr>
            </w:div>
            <w:div w:id="1206873598">
              <w:marLeft w:val="0"/>
              <w:marRight w:val="0"/>
              <w:marTop w:val="0"/>
              <w:marBottom w:val="0"/>
              <w:divBdr>
                <w:top w:val="none" w:sz="0" w:space="0" w:color="auto"/>
                <w:left w:val="none" w:sz="0" w:space="0" w:color="auto"/>
                <w:bottom w:val="none" w:sz="0" w:space="0" w:color="auto"/>
                <w:right w:val="none" w:sz="0" w:space="0" w:color="auto"/>
              </w:divBdr>
            </w:div>
            <w:div w:id="1344167977">
              <w:marLeft w:val="0"/>
              <w:marRight w:val="0"/>
              <w:marTop w:val="0"/>
              <w:marBottom w:val="0"/>
              <w:divBdr>
                <w:top w:val="none" w:sz="0" w:space="0" w:color="auto"/>
                <w:left w:val="none" w:sz="0" w:space="0" w:color="auto"/>
                <w:bottom w:val="none" w:sz="0" w:space="0" w:color="auto"/>
                <w:right w:val="none" w:sz="0" w:space="0" w:color="auto"/>
              </w:divBdr>
            </w:div>
            <w:div w:id="950551078">
              <w:marLeft w:val="0"/>
              <w:marRight w:val="0"/>
              <w:marTop w:val="0"/>
              <w:marBottom w:val="0"/>
              <w:divBdr>
                <w:top w:val="none" w:sz="0" w:space="0" w:color="auto"/>
                <w:left w:val="none" w:sz="0" w:space="0" w:color="auto"/>
                <w:bottom w:val="none" w:sz="0" w:space="0" w:color="auto"/>
                <w:right w:val="none" w:sz="0" w:space="0" w:color="auto"/>
              </w:divBdr>
            </w:div>
            <w:div w:id="1065686061">
              <w:marLeft w:val="0"/>
              <w:marRight w:val="0"/>
              <w:marTop w:val="0"/>
              <w:marBottom w:val="0"/>
              <w:divBdr>
                <w:top w:val="none" w:sz="0" w:space="0" w:color="auto"/>
                <w:left w:val="none" w:sz="0" w:space="0" w:color="auto"/>
                <w:bottom w:val="none" w:sz="0" w:space="0" w:color="auto"/>
                <w:right w:val="none" w:sz="0" w:space="0" w:color="auto"/>
              </w:divBdr>
            </w:div>
            <w:div w:id="85270187">
              <w:marLeft w:val="0"/>
              <w:marRight w:val="0"/>
              <w:marTop w:val="0"/>
              <w:marBottom w:val="0"/>
              <w:divBdr>
                <w:top w:val="none" w:sz="0" w:space="0" w:color="auto"/>
                <w:left w:val="none" w:sz="0" w:space="0" w:color="auto"/>
                <w:bottom w:val="none" w:sz="0" w:space="0" w:color="auto"/>
                <w:right w:val="none" w:sz="0" w:space="0" w:color="auto"/>
              </w:divBdr>
            </w:div>
            <w:div w:id="700865924">
              <w:marLeft w:val="0"/>
              <w:marRight w:val="0"/>
              <w:marTop w:val="0"/>
              <w:marBottom w:val="0"/>
              <w:divBdr>
                <w:top w:val="none" w:sz="0" w:space="0" w:color="auto"/>
                <w:left w:val="none" w:sz="0" w:space="0" w:color="auto"/>
                <w:bottom w:val="none" w:sz="0" w:space="0" w:color="auto"/>
                <w:right w:val="none" w:sz="0" w:space="0" w:color="auto"/>
              </w:divBdr>
            </w:div>
            <w:div w:id="974725414">
              <w:marLeft w:val="0"/>
              <w:marRight w:val="0"/>
              <w:marTop w:val="0"/>
              <w:marBottom w:val="0"/>
              <w:divBdr>
                <w:top w:val="none" w:sz="0" w:space="0" w:color="auto"/>
                <w:left w:val="none" w:sz="0" w:space="0" w:color="auto"/>
                <w:bottom w:val="none" w:sz="0" w:space="0" w:color="auto"/>
                <w:right w:val="none" w:sz="0" w:space="0" w:color="auto"/>
              </w:divBdr>
            </w:div>
            <w:div w:id="1375160022">
              <w:marLeft w:val="0"/>
              <w:marRight w:val="0"/>
              <w:marTop w:val="0"/>
              <w:marBottom w:val="0"/>
              <w:divBdr>
                <w:top w:val="none" w:sz="0" w:space="0" w:color="auto"/>
                <w:left w:val="none" w:sz="0" w:space="0" w:color="auto"/>
                <w:bottom w:val="none" w:sz="0" w:space="0" w:color="auto"/>
                <w:right w:val="none" w:sz="0" w:space="0" w:color="auto"/>
              </w:divBdr>
            </w:div>
            <w:div w:id="394622005">
              <w:marLeft w:val="0"/>
              <w:marRight w:val="0"/>
              <w:marTop w:val="0"/>
              <w:marBottom w:val="0"/>
              <w:divBdr>
                <w:top w:val="none" w:sz="0" w:space="0" w:color="auto"/>
                <w:left w:val="none" w:sz="0" w:space="0" w:color="auto"/>
                <w:bottom w:val="none" w:sz="0" w:space="0" w:color="auto"/>
                <w:right w:val="none" w:sz="0" w:space="0" w:color="auto"/>
              </w:divBdr>
            </w:div>
            <w:div w:id="912927728">
              <w:marLeft w:val="0"/>
              <w:marRight w:val="0"/>
              <w:marTop w:val="0"/>
              <w:marBottom w:val="0"/>
              <w:divBdr>
                <w:top w:val="none" w:sz="0" w:space="0" w:color="auto"/>
                <w:left w:val="none" w:sz="0" w:space="0" w:color="auto"/>
                <w:bottom w:val="none" w:sz="0" w:space="0" w:color="auto"/>
                <w:right w:val="none" w:sz="0" w:space="0" w:color="auto"/>
              </w:divBdr>
            </w:div>
            <w:div w:id="854925313">
              <w:marLeft w:val="0"/>
              <w:marRight w:val="0"/>
              <w:marTop w:val="0"/>
              <w:marBottom w:val="0"/>
              <w:divBdr>
                <w:top w:val="none" w:sz="0" w:space="0" w:color="auto"/>
                <w:left w:val="none" w:sz="0" w:space="0" w:color="auto"/>
                <w:bottom w:val="none" w:sz="0" w:space="0" w:color="auto"/>
                <w:right w:val="none" w:sz="0" w:space="0" w:color="auto"/>
              </w:divBdr>
            </w:div>
            <w:div w:id="1430004511">
              <w:marLeft w:val="0"/>
              <w:marRight w:val="0"/>
              <w:marTop w:val="0"/>
              <w:marBottom w:val="0"/>
              <w:divBdr>
                <w:top w:val="none" w:sz="0" w:space="0" w:color="auto"/>
                <w:left w:val="none" w:sz="0" w:space="0" w:color="auto"/>
                <w:bottom w:val="none" w:sz="0" w:space="0" w:color="auto"/>
                <w:right w:val="none" w:sz="0" w:space="0" w:color="auto"/>
              </w:divBdr>
            </w:div>
            <w:div w:id="1541162911">
              <w:marLeft w:val="0"/>
              <w:marRight w:val="0"/>
              <w:marTop w:val="0"/>
              <w:marBottom w:val="0"/>
              <w:divBdr>
                <w:top w:val="none" w:sz="0" w:space="0" w:color="auto"/>
                <w:left w:val="none" w:sz="0" w:space="0" w:color="auto"/>
                <w:bottom w:val="none" w:sz="0" w:space="0" w:color="auto"/>
                <w:right w:val="none" w:sz="0" w:space="0" w:color="auto"/>
              </w:divBdr>
            </w:div>
            <w:div w:id="866404536">
              <w:marLeft w:val="0"/>
              <w:marRight w:val="0"/>
              <w:marTop w:val="0"/>
              <w:marBottom w:val="0"/>
              <w:divBdr>
                <w:top w:val="none" w:sz="0" w:space="0" w:color="auto"/>
                <w:left w:val="none" w:sz="0" w:space="0" w:color="auto"/>
                <w:bottom w:val="none" w:sz="0" w:space="0" w:color="auto"/>
                <w:right w:val="none" w:sz="0" w:space="0" w:color="auto"/>
              </w:divBdr>
            </w:div>
            <w:div w:id="1570799067">
              <w:marLeft w:val="0"/>
              <w:marRight w:val="0"/>
              <w:marTop w:val="0"/>
              <w:marBottom w:val="0"/>
              <w:divBdr>
                <w:top w:val="none" w:sz="0" w:space="0" w:color="auto"/>
                <w:left w:val="none" w:sz="0" w:space="0" w:color="auto"/>
                <w:bottom w:val="none" w:sz="0" w:space="0" w:color="auto"/>
                <w:right w:val="none" w:sz="0" w:space="0" w:color="auto"/>
              </w:divBdr>
            </w:div>
            <w:div w:id="1801681079">
              <w:marLeft w:val="0"/>
              <w:marRight w:val="0"/>
              <w:marTop w:val="0"/>
              <w:marBottom w:val="0"/>
              <w:divBdr>
                <w:top w:val="none" w:sz="0" w:space="0" w:color="auto"/>
                <w:left w:val="none" w:sz="0" w:space="0" w:color="auto"/>
                <w:bottom w:val="none" w:sz="0" w:space="0" w:color="auto"/>
                <w:right w:val="none" w:sz="0" w:space="0" w:color="auto"/>
              </w:divBdr>
            </w:div>
            <w:div w:id="678853328">
              <w:marLeft w:val="0"/>
              <w:marRight w:val="0"/>
              <w:marTop w:val="0"/>
              <w:marBottom w:val="0"/>
              <w:divBdr>
                <w:top w:val="none" w:sz="0" w:space="0" w:color="auto"/>
                <w:left w:val="none" w:sz="0" w:space="0" w:color="auto"/>
                <w:bottom w:val="none" w:sz="0" w:space="0" w:color="auto"/>
                <w:right w:val="none" w:sz="0" w:space="0" w:color="auto"/>
              </w:divBdr>
            </w:div>
            <w:div w:id="8299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daniela@icanw.org" TargetMode="External"/><Relationship Id="rId8" Type="http://schemas.openxmlformats.org/officeDocument/2006/relationships/hyperlink" Target="mailto:magda@24-0.mx" TargetMode="External"/><Relationship Id="rId9" Type="http://schemas.openxmlformats.org/officeDocument/2006/relationships/hyperlink" Target="http://www.icanw.org/wp-content/uploads/2012/08/Unspeakable.pdf" TargetMode="External"/><Relationship Id="rId10" Type="http://schemas.openxmlformats.org/officeDocument/2006/relationships/hyperlink" Target="http://www.psr.org/assets/pdfs/two-billion-at-ri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3190</Characters>
  <Application>Microsoft Macintosh Word</Application>
  <DocSecurity>0</DocSecurity>
  <Lines>26</Lines>
  <Paragraphs>7</Paragraphs>
  <ScaleCrop>false</ScaleCrop>
  <Company>IPPNW</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Loretz</dc:creator>
  <cp:keywords/>
  <dc:description/>
  <cp:lastModifiedBy>Utilisateur de Microsoft Office</cp:lastModifiedBy>
  <cp:revision>3</cp:revision>
  <dcterms:created xsi:type="dcterms:W3CDTF">2014-02-10T17:54:00Z</dcterms:created>
  <dcterms:modified xsi:type="dcterms:W3CDTF">2014-02-10T17:54:00Z</dcterms:modified>
</cp:coreProperties>
</file>